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29CCEC4" w:rsidR="00FC1411" w:rsidRPr="002231AC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31AC">
        <w:rPr>
          <w:rFonts w:cs="Times New Roman"/>
          <w:b/>
          <w:bCs/>
          <w:sz w:val="24"/>
          <w:szCs w:val="24"/>
        </w:rPr>
        <w:t xml:space="preserve">Miestna akčná skupina </w:t>
      </w:r>
      <w:r w:rsidR="002231AC" w:rsidRPr="002231AC">
        <w:rPr>
          <w:rFonts w:cs="Times New Roman"/>
          <w:b/>
          <w:bCs/>
          <w:i/>
          <w:sz w:val="24"/>
          <w:szCs w:val="24"/>
        </w:rPr>
        <w:t xml:space="preserve">Regionálne združenie Dolná Nitra </w:t>
      </w:r>
      <w:proofErr w:type="spellStart"/>
      <w:r w:rsidR="002231AC" w:rsidRPr="002231AC">
        <w:rPr>
          <w:rFonts w:cs="Times New Roman"/>
          <w:b/>
          <w:bCs/>
          <w:i/>
          <w:sz w:val="24"/>
          <w:szCs w:val="24"/>
        </w:rPr>
        <w:t>o.z</w:t>
      </w:r>
      <w:proofErr w:type="spellEnd"/>
      <w:r w:rsidR="002231AC" w:rsidRPr="002231AC">
        <w:rPr>
          <w:rFonts w:cs="Times New Roman"/>
          <w:b/>
          <w:bCs/>
          <w:i/>
          <w:sz w:val="24"/>
          <w:szCs w:val="24"/>
        </w:rPr>
        <w:t>.</w:t>
      </w:r>
      <w:r w:rsidRPr="002231AC">
        <w:rPr>
          <w:rFonts w:cs="Times New Roman"/>
          <w:b/>
          <w:bCs/>
          <w:i/>
          <w:sz w:val="24"/>
          <w:szCs w:val="24"/>
        </w:rPr>
        <w:t xml:space="preserve"> </w:t>
      </w:r>
    </w:p>
    <w:p w14:paraId="351B4C5E" w14:textId="3436A654" w:rsidR="002032A0" w:rsidRPr="002231AC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vyhlasuje výzvu na výber odborných hodnotiteľov </w:t>
      </w:r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231AC" w:rsidRPr="002231AC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2231AC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2231AC">
        <w:rPr>
          <w:rFonts w:cs="Times New Roman"/>
          <w:b/>
          <w:bCs/>
          <w:sz w:val="24"/>
          <w:szCs w:val="24"/>
        </w:rPr>
        <w:t xml:space="preserve">SR </w:t>
      </w:r>
      <w:r w:rsidRPr="002231AC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3A99761" w:rsidR="00506724" w:rsidRPr="002231AC" w:rsidRDefault="00FD506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Stratégia CLLD územia RZ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09CAADA" w:rsidR="004347C6" w:rsidRPr="002231AC" w:rsidRDefault="00FD506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Regionálne združenie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77252211" w14:textId="77777777" w:rsidR="00FD506E" w:rsidRDefault="003D3B9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 Investície do hmotného majetku</w:t>
            </w:r>
          </w:p>
          <w:p w14:paraId="5DB96F8C" w14:textId="4DE1E363" w:rsidR="003D3B96" w:rsidRPr="002231AC" w:rsidRDefault="003D3B9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4.1 Podpora na investície do poľnohospodárskych podnikov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6698D91D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97960F2" w:rsidR="00EE6A88" w:rsidRPr="002231AC" w:rsidRDefault="003D3B96" w:rsidP="003D3B9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Podopatrenie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4.1 Podpora na investície do poľnohospodárskych podnikov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71123FF" w:rsidR="004347C6" w:rsidRPr="002231AC" w:rsidRDefault="004347C6" w:rsidP="00EC47C7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EC47C7">
              <w:rPr>
                <w:rFonts w:cs="Times New Roman"/>
                <w:b/>
                <w:i/>
                <w:sz w:val="20"/>
                <w:szCs w:val="20"/>
              </w:rPr>
              <w:t xml:space="preserve">RNDr. Ivan </w:t>
            </w:r>
            <w:proofErr w:type="spellStart"/>
            <w:r w:rsidR="00EC47C7">
              <w:rPr>
                <w:rFonts w:cs="Times New Roman"/>
                <w:b/>
                <w:i/>
                <w:sz w:val="20"/>
                <w:szCs w:val="20"/>
              </w:rPr>
              <w:t>Michna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D6395BD" w:rsidR="004347C6" w:rsidRPr="002231AC" w:rsidRDefault="00EC47C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11.6.2020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83C5162" w:rsidR="004347C6" w:rsidRDefault="00FD506E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Regionálne združenie Dolná Nitra </w:t>
      </w:r>
      <w:proofErr w:type="spellStart"/>
      <w:r>
        <w:rPr>
          <w:color w:val="000000" w:themeColor="text1"/>
        </w:rPr>
        <w:t>o.z</w:t>
      </w:r>
      <w:proofErr w:type="spellEnd"/>
      <w:r>
        <w:rPr>
          <w:color w:val="000000" w:themeColor="text1"/>
        </w:rPr>
        <w:t>.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Pr="002231AC">
        <w:rPr>
          <w:rFonts w:cs="Arial"/>
          <w:i/>
        </w:rPr>
        <w:t xml:space="preserve">Stratégia CLLD územia RZ Dolná Nitra </w:t>
      </w:r>
      <w:proofErr w:type="spellStart"/>
      <w:r w:rsidRPr="002231AC">
        <w:rPr>
          <w:rFonts w:cs="Arial"/>
          <w:i/>
        </w:rPr>
        <w:t>o.z</w:t>
      </w:r>
      <w:proofErr w:type="spellEnd"/>
      <w:r w:rsidRPr="002231AC">
        <w:rPr>
          <w:rFonts w:cs="Arial"/>
          <w:i/>
        </w:rPr>
        <w:t>.</w:t>
      </w:r>
      <w:r w:rsidR="00773E35" w:rsidRPr="002231AC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554BE22" w:rsidR="004347C6" w:rsidRPr="002231AC" w:rsidRDefault="00EC47C7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2231AC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2231AC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3D3B96">
          <w:rPr>
            <w:rStyle w:val="Siln"/>
            <w:color w:val="000000" w:themeColor="text1"/>
            <w:sz w:val="28"/>
            <w:szCs w:val="28"/>
          </w:rPr>
          <w:t>4</w:t>
        </w:r>
        <w:r w:rsidR="00FD506E" w:rsidRPr="002231AC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2231AC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FD506E" w:rsidRPr="002231AC">
              <w:rPr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 w:rsidRPr="002231AC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2231AC">
          <w:rPr>
            <w:color w:val="000000" w:themeColor="text1"/>
            <w:sz w:val="28"/>
            <w:szCs w:val="28"/>
          </w:rPr>
          <w:t xml:space="preserve">na výber </w:t>
        </w:r>
        <w:r w:rsidR="00CA7169" w:rsidRPr="002231AC">
          <w:rPr>
            <w:color w:val="000000" w:themeColor="text1"/>
            <w:sz w:val="28"/>
            <w:szCs w:val="28"/>
          </w:rPr>
          <w:t xml:space="preserve">OH“) </w:t>
        </w:r>
        <w:r w:rsidR="004347C6" w:rsidRPr="002231AC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935748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C47C7">
        <w:rPr>
          <w:rFonts w:cstheme="minorHAnsi"/>
          <w:b/>
          <w:bCs/>
          <w:szCs w:val="19"/>
          <w:lang w:eastAsia="sk-SK"/>
        </w:rPr>
        <w:t>12.8.2020</w:t>
      </w:r>
    </w:p>
    <w:p w14:paraId="4AEFB605" w14:textId="6C3A0666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C47C7">
        <w:rPr>
          <w:rFonts w:cstheme="minorHAnsi"/>
          <w:b/>
          <w:bCs/>
          <w:szCs w:val="19"/>
          <w:lang w:eastAsia="sk-SK"/>
        </w:rPr>
        <w:t>18.9.2020</w:t>
      </w:r>
    </w:p>
    <w:p w14:paraId="27DFC610" w14:textId="666D6277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C47C7">
        <w:rPr>
          <w:rFonts w:cstheme="minorHAnsi"/>
          <w:b/>
          <w:bCs/>
          <w:szCs w:val="19"/>
          <w:lang w:eastAsia="sk-SK"/>
        </w:rPr>
        <w:t>25.9.2020</w:t>
      </w:r>
      <w:bookmarkStart w:id="0" w:name="_GoBack"/>
      <w:bookmarkEnd w:id="0"/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</w:t>
      </w:r>
      <w:r w:rsidR="00C525A5" w:rsidRPr="0005569A">
        <w:rPr>
          <w:rFonts w:eastAsia="Times New Roman" w:cs="Times New Roman"/>
          <w:bCs/>
          <w:lang w:eastAsia="sk-SK"/>
        </w:rPr>
        <w:lastRenderedPageBreak/>
        <w:t xml:space="preserve">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369903C7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</w:t>
      </w:r>
      <w:r w:rsidR="00B003EA">
        <w:rPr>
          <w:i/>
          <w:color w:val="000000" w:themeColor="text1"/>
          <w:sz w:val="20"/>
          <w:szCs w:val="20"/>
        </w:rPr>
        <w:t xml:space="preserve">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724C99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F13534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B003EA" w:rsidRPr="002231AC">
        <w:rPr>
          <w:rFonts w:ascii="Calibri" w:hAnsi="Calibri" w:cs="Calibri"/>
        </w:rPr>
        <w:t>Podopatrenie</w:t>
      </w:r>
      <w:proofErr w:type="spellEnd"/>
      <w:r w:rsidR="00B003EA" w:rsidRPr="002231AC">
        <w:rPr>
          <w:rFonts w:ascii="Calibri" w:hAnsi="Calibri" w:cs="Calibri"/>
        </w:rPr>
        <w:t xml:space="preserve"> </w:t>
      </w:r>
      <w:r w:rsidR="003D3B96">
        <w:rPr>
          <w:rFonts w:ascii="Calibri" w:hAnsi="Calibri" w:cs="Calibri"/>
        </w:rPr>
        <w:t>4.1. Podpora na investície do poľnohospodárskych podnikov</w:t>
      </w:r>
      <w:r w:rsidR="00F13534">
        <w:rPr>
          <w:rFonts w:ascii="Calibri" w:hAnsi="Calibri" w:cs="Calibri"/>
          <w:color w:val="2E74B5" w:themeColor="accent1" w:themeShade="BF"/>
          <w:sz w:val="18"/>
          <w:szCs w:val="18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728E49C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451B75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: </w:t>
      </w:r>
      <w:r w:rsidR="00F13534" w:rsidRPr="002231AC">
        <w:rPr>
          <w:rFonts w:cs="Arial"/>
          <w:i/>
        </w:rPr>
        <w:t xml:space="preserve">Stratégia CLLD územia RZ Dolná Nitra </w:t>
      </w:r>
      <w:proofErr w:type="spellStart"/>
      <w:r w:rsidR="00F13534" w:rsidRPr="002231AC">
        <w:rPr>
          <w:rFonts w:cs="Arial"/>
          <w:i/>
        </w:rPr>
        <w:t>o.z</w:t>
      </w:r>
      <w:proofErr w:type="spellEnd"/>
      <w:r w:rsidR="00F13534" w:rsidRPr="002231AC">
        <w:rPr>
          <w:rFonts w:cs="Arial"/>
          <w:i/>
        </w:rPr>
        <w:t>.,</w:t>
      </w:r>
      <w:r w:rsidR="00F13534">
        <w:rPr>
          <w:rFonts w:cs="Arial"/>
          <w:i/>
          <w:color w:val="0070C0"/>
        </w:rPr>
        <w:t xml:space="preserve">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70B0AD2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AE1BE2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C6616E2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44014B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</w:t>
      </w:r>
      <w:r w:rsidR="00F13534">
        <w:rPr>
          <w:rFonts w:eastAsia="Times New Roman" w:cs="Times New Roman"/>
          <w:bCs/>
          <w:lang w:eastAsia="sk-SK"/>
        </w:rPr>
        <w:t xml:space="preserve"> manazer@dolnanitra.sk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DBB79B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13534">
        <w:rPr>
          <w:rFonts w:eastAsia="Times New Roman" w:cs="Times New Roman"/>
          <w:bCs/>
          <w:lang w:eastAsia="sk-SK"/>
        </w:rPr>
        <w:t xml:space="preserve">Regionálne združenie Dolná Nitra </w:t>
      </w:r>
      <w:proofErr w:type="spellStart"/>
      <w:r w:rsidR="00F13534">
        <w:rPr>
          <w:rFonts w:eastAsia="Times New Roman" w:cs="Times New Roman"/>
          <w:bCs/>
          <w:lang w:eastAsia="sk-SK"/>
        </w:rPr>
        <w:t>o.z</w:t>
      </w:r>
      <w:proofErr w:type="spellEnd"/>
      <w:r w:rsidR="00F13534">
        <w:rPr>
          <w:rFonts w:eastAsia="Times New Roman" w:cs="Times New Roman"/>
          <w:bCs/>
          <w:lang w:eastAsia="sk-SK"/>
        </w:rPr>
        <w:t>., č. 399, 951 08 Golianovo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00C3366" w:rsidR="00C27F72" w:rsidRPr="002231AC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2231AC">
        <w:rPr>
          <w:rFonts w:eastAsia="Times New Roman" w:cs="Times New Roman"/>
          <w:bCs/>
          <w:lang w:eastAsia="sk-SK"/>
        </w:rPr>
        <w:t xml:space="preserve">:  </w:t>
      </w:r>
      <w:r w:rsidR="00F13534" w:rsidRPr="002231AC">
        <w:rPr>
          <w:rFonts w:cs="Arial"/>
          <w:b/>
          <w:i/>
          <w:sz w:val="20"/>
          <w:szCs w:val="20"/>
        </w:rPr>
        <w:t>manazer@dolnanitra.sk</w:t>
      </w:r>
    </w:p>
    <w:p w14:paraId="2A81CACB" w14:textId="6FDC9C77" w:rsidR="00376805" w:rsidRPr="002231A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 xml:space="preserve">tel. čísla: </w:t>
      </w:r>
      <w:r w:rsidR="00F13534" w:rsidRPr="002231AC">
        <w:rPr>
          <w:rFonts w:cs="Arial"/>
          <w:b/>
          <w:i/>
          <w:sz w:val="20"/>
          <w:szCs w:val="20"/>
        </w:rPr>
        <w:t>+42 917 387 295</w:t>
      </w:r>
    </w:p>
    <w:p w14:paraId="5B986BD0" w14:textId="3F15F84A" w:rsidR="00014910" w:rsidRPr="002231A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>adrese:</w:t>
      </w:r>
      <w:r w:rsidR="00F13534" w:rsidRPr="002231AC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cs="Arial"/>
          <w:b/>
          <w:i/>
          <w:sz w:val="20"/>
          <w:szCs w:val="20"/>
        </w:rPr>
        <w:t xml:space="preserve">Regionálne združenie Dolná Nitra </w:t>
      </w:r>
      <w:proofErr w:type="spellStart"/>
      <w:r w:rsidR="00F13534" w:rsidRPr="002231AC">
        <w:rPr>
          <w:rFonts w:cs="Arial"/>
          <w:b/>
          <w:i/>
          <w:sz w:val="20"/>
          <w:szCs w:val="20"/>
        </w:rPr>
        <w:t>o.z</w:t>
      </w:r>
      <w:proofErr w:type="spellEnd"/>
      <w:r w:rsidR="00F13534" w:rsidRPr="002231AC">
        <w:rPr>
          <w:rFonts w:cs="Arial"/>
          <w:b/>
          <w:i/>
          <w:sz w:val="20"/>
          <w:szCs w:val="20"/>
        </w:rPr>
        <w:t>., č. 399, 951 08 Golianovo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384E7EB" w14:textId="77777777" w:rsidR="002231AC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CC1F791" w14:textId="77777777" w:rsidR="002231AC" w:rsidRPr="00C27F72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7641EFD" w:rsidR="00E07A3C" w:rsidRPr="001F57D9" w:rsidRDefault="002743F3" w:rsidP="009C1D73">
      <w:pPr>
        <w:jc w:val="both"/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3534" w:rsidRPr="002231AC">
        <w:rPr>
          <w:rFonts w:ascii="Arial" w:hAnsi="Arial" w:cs="Arial"/>
          <w:b/>
          <w:i/>
          <w:sz w:val="18"/>
          <w:szCs w:val="18"/>
        </w:rPr>
        <w:t xml:space="preserve">Stratégia CLLD územia RZ Dolná Nitra </w:t>
      </w:r>
      <w:proofErr w:type="spellStart"/>
      <w:r w:rsidR="00F13534" w:rsidRPr="002231AC">
        <w:rPr>
          <w:rFonts w:ascii="Arial" w:hAnsi="Arial" w:cs="Arial"/>
          <w:b/>
          <w:i/>
          <w:sz w:val="18"/>
          <w:szCs w:val="18"/>
        </w:rPr>
        <w:t>o.z</w:t>
      </w:r>
      <w:proofErr w:type="spellEnd"/>
      <w:r w:rsidR="00F13534" w:rsidRPr="002231AC">
        <w:rPr>
          <w:rFonts w:ascii="Arial" w:hAnsi="Arial" w:cs="Arial"/>
          <w:b/>
          <w:i/>
          <w:sz w:val="18"/>
          <w:szCs w:val="18"/>
        </w:rPr>
        <w:t>.</w:t>
      </w:r>
      <w:r w:rsidR="00F13534" w:rsidRPr="002231AC">
        <w:rPr>
          <w:rFonts w:ascii="Arial" w:hAnsi="Arial" w:cs="Arial"/>
          <w:i/>
          <w:sz w:val="18"/>
          <w:szCs w:val="18"/>
        </w:rPr>
        <w:t xml:space="preserve"> </w:t>
      </w:r>
      <w:r w:rsidR="007C0DE9" w:rsidRPr="002231AC">
        <w:t xml:space="preserve"> </w:t>
      </w:r>
      <w:r w:rsidR="007C0DE9" w:rsidRPr="00597F82">
        <w:rPr>
          <w:color w:val="000000" w:themeColor="text1"/>
        </w:rPr>
        <w:t xml:space="preserve">(ďalej len „stratégia CLLD“) pre </w:t>
      </w:r>
      <w:r w:rsidR="007C0DE9" w:rsidRPr="002231AC">
        <w:t>Program rozvoja</w:t>
      </w:r>
      <w:r w:rsidR="00A37899">
        <w:t xml:space="preserve"> </w:t>
      </w:r>
      <w:r w:rsidR="007C0DE9" w:rsidRPr="002231AC">
        <w:t>vidieka</w:t>
      </w:r>
      <w:r w:rsidR="00A37899">
        <w:t xml:space="preserve"> </w:t>
      </w:r>
      <w:r w:rsidR="007C0DE9" w:rsidRPr="002231AC">
        <w:t>SR</w:t>
      </w:r>
      <w:r w:rsidR="00A37899">
        <w:t xml:space="preserve"> </w:t>
      </w:r>
      <w:r w:rsidR="007C0DE9" w:rsidRPr="00597F82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A37899">
        <w:rPr>
          <w:rFonts w:ascii="Calibri" w:hAnsi="Calibri" w:cs="Calibri"/>
        </w:rPr>
        <w:t>4.1. Podpora na investície do poľnohospodárskych podnikov.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670E13C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13534" w:rsidRPr="002231AC">
        <w:rPr>
          <w:rFonts w:asciiTheme="minorHAnsi" w:hAnsiTheme="minorHAnsi" w:cs="Arial"/>
          <w:i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="Arial"/>
          <w:i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="Arial"/>
          <w:i/>
          <w:sz w:val="22"/>
          <w:szCs w:val="22"/>
        </w:rPr>
        <w:t>.</w:t>
      </w:r>
      <w:r w:rsidR="00DE7791" w:rsidRPr="002231AC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F1BB82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F13534" w:rsidRPr="002231AC">
        <w:rPr>
          <w:rFonts w:asciiTheme="minorHAnsi" w:hAnsiTheme="minorHAnsi" w:cstheme="majorHAnsi"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theme="majorHAnsi"/>
          <w:sz w:val="22"/>
          <w:szCs w:val="22"/>
        </w:rPr>
        <w:t>.</w:t>
      </w:r>
      <w:r w:rsidRPr="002231AC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6C2D0591" w14:textId="77777777" w:rsidR="002231AC" w:rsidRDefault="002231AC" w:rsidP="00597F82">
      <w:pPr>
        <w:jc w:val="both"/>
        <w:rPr>
          <w:rFonts w:eastAsia="Calibri" w:cs="Times New Roman"/>
        </w:rPr>
      </w:pPr>
    </w:p>
    <w:p w14:paraId="163B709B" w14:textId="77777777" w:rsidR="002231AC" w:rsidRDefault="002231AC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A3789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A3789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A3789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C47C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C47C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C47C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A378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A3789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15BB790" w:rsidR="00D31157" w:rsidRPr="00D31157" w:rsidRDefault="00D31157" w:rsidP="002231A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C47C7">
              <w:rPr>
                <w:rFonts w:eastAsia="Calibri" w:cs="Times New Roman"/>
                <w:sz w:val="20"/>
                <w:szCs w:val="20"/>
              </w:rPr>
            </w:r>
            <w:r w:rsidR="00EC47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231AC" w:rsidRPr="002231AC">
              <w:rPr>
                <w:rFonts w:cs="Arial"/>
                <w:i/>
                <w:sz w:val="20"/>
                <w:szCs w:val="20"/>
              </w:rPr>
              <w:t xml:space="preserve">Stratégia CLLD územia RZ Dolná Nitra </w:t>
            </w:r>
            <w:proofErr w:type="spellStart"/>
            <w:r w:rsidR="002231AC" w:rsidRPr="002231AC">
              <w:rPr>
                <w:rFonts w:cs="Arial"/>
                <w:i/>
                <w:sz w:val="20"/>
                <w:szCs w:val="20"/>
              </w:rPr>
              <w:t>o.z</w:t>
            </w:r>
            <w:proofErr w:type="spellEnd"/>
            <w:r w:rsidR="002231AC" w:rsidRPr="002231AC">
              <w:rPr>
                <w:rFonts w:cs="Arial"/>
                <w:i/>
                <w:sz w:val="20"/>
                <w:szCs w:val="20"/>
              </w:rPr>
              <w:t>.</w:t>
            </w:r>
            <w:r w:rsidR="002231A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C47C7">
              <w:rPr>
                <w:rFonts w:asciiTheme="minorHAnsi" w:eastAsia="Calibri" w:hAnsiTheme="minorHAnsi"/>
              </w:rPr>
            </w:r>
            <w:r w:rsidR="00EC47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C47C7">
              <w:rPr>
                <w:rFonts w:eastAsia="Calibri"/>
              </w:rPr>
            </w:r>
            <w:r w:rsidR="00EC47C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C47C7">
              <w:rPr>
                <w:rFonts w:eastAsia="Calibri" w:cs="Times New Roman"/>
                <w:sz w:val="20"/>
                <w:szCs w:val="20"/>
              </w:rPr>
            </w:r>
            <w:r w:rsidR="00EC47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A3789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A3789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A37899" w:rsidRDefault="00A37899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A37899" w:rsidRDefault="00A3789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A37899" w:rsidRDefault="00A37899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A37899" w:rsidRDefault="00A3789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A37899" w:rsidRPr="00793190" w:rsidRDefault="00A37899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A37899" w:rsidRPr="000D5572" w:rsidRDefault="00A3789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A37899" w:rsidRPr="00793190" w:rsidRDefault="00A37899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A37899" w:rsidRPr="00B77A36" w:rsidRDefault="00A37899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A37899" w:rsidRPr="00B564AD" w:rsidRDefault="00A37899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A37899" w:rsidRPr="007C0DE9" w:rsidRDefault="00A3789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A37899" w:rsidRPr="007C0DE9" w:rsidRDefault="00A3789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A37899" w:rsidRPr="007C0DE9" w:rsidRDefault="00A3789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A37899" w:rsidRPr="00D31157" w:rsidRDefault="00A37899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A37899" w:rsidRPr="00D31157" w:rsidRDefault="00A37899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A37899" w:rsidRPr="00307334" w:rsidRDefault="00A37899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A37899" w:rsidRPr="00875AAE" w:rsidRDefault="00A37899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A37899" w:rsidRDefault="00A37899">
    <w:pPr>
      <w:pStyle w:val="Hlavika"/>
    </w:pPr>
  </w:p>
  <w:p w14:paraId="7356FA32" w14:textId="02EED996" w:rsidR="00A37899" w:rsidRPr="00A34A2C" w:rsidRDefault="00A37899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1F57D9"/>
    <w:rsid w:val="002032A0"/>
    <w:rsid w:val="00207EA4"/>
    <w:rsid w:val="00215C06"/>
    <w:rsid w:val="002231AC"/>
    <w:rsid w:val="00235CC7"/>
    <w:rsid w:val="00244444"/>
    <w:rsid w:val="002552A3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D3B96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7899"/>
    <w:rsid w:val="00A505EE"/>
    <w:rsid w:val="00A5073E"/>
    <w:rsid w:val="00A720CD"/>
    <w:rsid w:val="00AA3379"/>
    <w:rsid w:val="00AF0D71"/>
    <w:rsid w:val="00B003EA"/>
    <w:rsid w:val="00B0381D"/>
    <w:rsid w:val="00B2061F"/>
    <w:rsid w:val="00B42C6D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38C7"/>
    <w:rsid w:val="00EC47C7"/>
    <w:rsid w:val="00ED0343"/>
    <w:rsid w:val="00EE433F"/>
    <w:rsid w:val="00EE6A88"/>
    <w:rsid w:val="00EE6DD6"/>
    <w:rsid w:val="00EF517F"/>
    <w:rsid w:val="00F10BF7"/>
    <w:rsid w:val="00F13534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506E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7A7DE0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B5BC-82EE-4329-8831-B54134A0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2583</Words>
  <Characters>14726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Manager</cp:lastModifiedBy>
  <cp:revision>4</cp:revision>
  <cp:lastPrinted>2020-08-12T07:07:00Z</cp:lastPrinted>
  <dcterms:created xsi:type="dcterms:W3CDTF">2020-03-11T17:00:00Z</dcterms:created>
  <dcterms:modified xsi:type="dcterms:W3CDTF">2020-08-12T07:07:00Z</dcterms:modified>
</cp:coreProperties>
</file>