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76" w:rsidRPr="00A55204" w:rsidRDefault="00CD46CE" w:rsidP="00CD46CE">
      <w:pPr>
        <w:jc w:val="center"/>
        <w:rPr>
          <w:b/>
          <w:sz w:val="36"/>
        </w:rPr>
      </w:pPr>
      <w:r w:rsidRPr="00A55204">
        <w:rPr>
          <w:b/>
          <w:sz w:val="36"/>
        </w:rPr>
        <w:t>Návrh 1. modifikácie PRV SR 2014-2020</w:t>
      </w:r>
    </w:p>
    <w:p w:rsidR="00CD46CE" w:rsidRDefault="00CD46CE" w:rsidP="00A55204">
      <w:pPr>
        <w:ind w:left="360"/>
        <w:jc w:val="center"/>
      </w:pPr>
      <w:r>
        <w:t>schválené v monitorovacom výbore dňa....</w:t>
      </w:r>
      <w:r w:rsidR="00C94B8C">
        <w:t>.........</w:t>
      </w:r>
      <w:r>
        <w:t>...2015</w:t>
      </w:r>
    </w:p>
    <w:p w:rsidR="00CD46CE" w:rsidRDefault="00CD46CE"/>
    <w:p w:rsidR="004A61C0" w:rsidRPr="004A61C0" w:rsidRDefault="004A61C0" w:rsidP="00A103E5">
      <w:pPr>
        <w:pStyle w:val="Odsekzoznamu"/>
        <w:numPr>
          <w:ilvl w:val="0"/>
          <w:numId w:val="6"/>
        </w:numPr>
        <w:shd w:val="clear" w:color="auto" w:fill="FFC000"/>
        <w:jc w:val="center"/>
        <w:rPr>
          <w:b/>
          <w:sz w:val="24"/>
        </w:rPr>
      </w:pPr>
      <w:r w:rsidRPr="004A61C0">
        <w:rPr>
          <w:b/>
          <w:sz w:val="24"/>
        </w:rPr>
        <w:t>Zmeny v zmysle článku 11(</w:t>
      </w:r>
      <w:r>
        <w:rPr>
          <w:b/>
          <w:sz w:val="24"/>
        </w:rPr>
        <w:t>a</w:t>
      </w:r>
      <w:r w:rsidRPr="004A61C0">
        <w:rPr>
          <w:b/>
          <w:sz w:val="24"/>
        </w:rPr>
        <w:t>)</w:t>
      </w:r>
      <w:r>
        <w:rPr>
          <w:b/>
          <w:sz w:val="24"/>
        </w:rPr>
        <w:t xml:space="preserve"> </w:t>
      </w:r>
      <w:r w:rsidRPr="004A61C0">
        <w:rPr>
          <w:b/>
          <w:sz w:val="24"/>
        </w:rPr>
        <w:t>nariadenia (EÚ) 1305/2013</w:t>
      </w:r>
    </w:p>
    <w:p w:rsidR="004A61C0" w:rsidRDefault="004A61C0"/>
    <w:tbl>
      <w:tblPr>
        <w:tblW w:w="15309" w:type="dxa"/>
        <w:tblInd w:w="-459" w:type="dxa"/>
        <w:tblLayout w:type="fixed"/>
        <w:tblCellMar>
          <w:left w:w="0" w:type="dxa"/>
          <w:right w:w="0" w:type="dxa"/>
        </w:tblCellMar>
        <w:tblLook w:val="04A0" w:firstRow="1" w:lastRow="0" w:firstColumn="1" w:lastColumn="0" w:noHBand="0" w:noVBand="1"/>
      </w:tblPr>
      <w:tblGrid>
        <w:gridCol w:w="709"/>
        <w:gridCol w:w="2410"/>
        <w:gridCol w:w="2835"/>
        <w:gridCol w:w="3118"/>
        <w:gridCol w:w="4536"/>
        <w:gridCol w:w="1701"/>
      </w:tblGrid>
      <w:tr w:rsidR="00A103E5" w:rsidRPr="00A103E5" w:rsidTr="00606D3F">
        <w:trPr>
          <w:tblHeader/>
        </w:trPr>
        <w:tc>
          <w:tcPr>
            <w:tcW w:w="709" w:type="dxa"/>
            <w:tcBorders>
              <w:top w:val="single" w:sz="8" w:space="0" w:color="auto"/>
              <w:left w:val="single" w:sz="8" w:space="0" w:color="auto"/>
              <w:bottom w:val="single" w:sz="4" w:space="0" w:color="auto"/>
              <w:right w:val="single" w:sz="8" w:space="0" w:color="auto"/>
            </w:tcBorders>
            <w:shd w:val="clear" w:color="auto" w:fill="DBE5F1"/>
            <w:tcMar>
              <w:top w:w="0" w:type="dxa"/>
              <w:left w:w="108" w:type="dxa"/>
              <w:bottom w:w="0" w:type="dxa"/>
              <w:right w:w="108" w:type="dxa"/>
            </w:tcMar>
            <w:vAlign w:val="center"/>
            <w:hideMark/>
          </w:tcPr>
          <w:p w:rsidR="00A103E5" w:rsidRPr="00A103E5" w:rsidRDefault="00A103E5" w:rsidP="009725A7">
            <w:pPr>
              <w:spacing w:before="120" w:after="120"/>
              <w:jc w:val="center"/>
              <w:rPr>
                <w:sz w:val="18"/>
                <w:szCs w:val="18"/>
              </w:rPr>
            </w:pPr>
            <w:r w:rsidRPr="00A103E5">
              <w:rPr>
                <w:rFonts w:ascii="Times New Roman" w:hAnsi="Times New Roman"/>
                <w:bCs/>
                <w:sz w:val="18"/>
                <w:szCs w:val="18"/>
                <w:lang w:eastAsia="sk-SK"/>
              </w:rPr>
              <w:t>Por. č.</w:t>
            </w:r>
          </w:p>
        </w:tc>
        <w:tc>
          <w:tcPr>
            <w:tcW w:w="2410"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vAlign w:val="center"/>
            <w:hideMark/>
          </w:tcPr>
          <w:p w:rsidR="00A103E5" w:rsidRPr="00A103E5" w:rsidRDefault="00A103E5" w:rsidP="009725A7">
            <w:pPr>
              <w:spacing w:before="120" w:after="120"/>
              <w:jc w:val="center"/>
              <w:rPr>
                <w:sz w:val="18"/>
                <w:szCs w:val="18"/>
              </w:rPr>
            </w:pPr>
            <w:r w:rsidRPr="00A103E5">
              <w:rPr>
                <w:rFonts w:ascii="Times New Roman" w:hAnsi="Times New Roman"/>
                <w:b/>
                <w:bCs/>
                <w:sz w:val="18"/>
                <w:szCs w:val="18"/>
                <w:lang w:eastAsia="sk-SK"/>
              </w:rPr>
              <w:t>Typ navrhovanej zmeny</w:t>
            </w:r>
          </w:p>
        </w:tc>
        <w:tc>
          <w:tcPr>
            <w:tcW w:w="2835"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vAlign w:val="center"/>
            <w:hideMark/>
          </w:tcPr>
          <w:p w:rsidR="00A103E5" w:rsidRPr="00A103E5" w:rsidRDefault="00A103E5" w:rsidP="009725A7">
            <w:pPr>
              <w:spacing w:before="120" w:after="120"/>
              <w:jc w:val="center"/>
              <w:rPr>
                <w:sz w:val="18"/>
                <w:szCs w:val="18"/>
              </w:rPr>
            </w:pPr>
            <w:r w:rsidRPr="00A103E5">
              <w:rPr>
                <w:rFonts w:ascii="Times New Roman" w:hAnsi="Times New Roman"/>
                <w:b/>
                <w:bCs/>
                <w:sz w:val="18"/>
                <w:szCs w:val="18"/>
                <w:lang w:eastAsia="sk-SK"/>
              </w:rPr>
              <w:t>Zdôvodnenie a/alebo implementačné problémy zdôvodňujúce zmenu</w:t>
            </w:r>
          </w:p>
        </w:tc>
        <w:tc>
          <w:tcPr>
            <w:tcW w:w="3118"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vAlign w:val="center"/>
            <w:hideMark/>
          </w:tcPr>
          <w:p w:rsidR="00A103E5" w:rsidRPr="00A103E5" w:rsidRDefault="00A103E5" w:rsidP="009725A7">
            <w:pPr>
              <w:spacing w:before="120" w:after="120"/>
              <w:jc w:val="center"/>
              <w:rPr>
                <w:sz w:val="18"/>
                <w:szCs w:val="18"/>
              </w:rPr>
            </w:pPr>
            <w:r w:rsidRPr="00A103E5">
              <w:rPr>
                <w:rFonts w:ascii="Times New Roman" w:hAnsi="Times New Roman"/>
                <w:b/>
                <w:bCs/>
                <w:sz w:val="18"/>
                <w:szCs w:val="18"/>
                <w:lang w:eastAsia="sk-SK"/>
              </w:rPr>
              <w:t>Očakávaný účinok zmeny</w:t>
            </w:r>
          </w:p>
        </w:tc>
        <w:tc>
          <w:tcPr>
            <w:tcW w:w="4536"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vAlign w:val="center"/>
            <w:hideMark/>
          </w:tcPr>
          <w:p w:rsidR="00A103E5" w:rsidRPr="00A103E5" w:rsidRDefault="00A103E5" w:rsidP="009725A7">
            <w:pPr>
              <w:spacing w:before="120" w:after="120"/>
              <w:jc w:val="center"/>
              <w:rPr>
                <w:sz w:val="18"/>
                <w:szCs w:val="18"/>
              </w:rPr>
            </w:pPr>
            <w:r w:rsidRPr="00A103E5">
              <w:rPr>
                <w:rFonts w:ascii="Times New Roman" w:hAnsi="Times New Roman"/>
                <w:b/>
                <w:bCs/>
                <w:sz w:val="18"/>
                <w:szCs w:val="18"/>
                <w:lang w:eastAsia="sk-SK"/>
              </w:rPr>
              <w:t>Vplyv na zmenu ukazovateľov</w:t>
            </w:r>
          </w:p>
        </w:tc>
        <w:tc>
          <w:tcPr>
            <w:tcW w:w="1701"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vAlign w:val="center"/>
            <w:hideMark/>
          </w:tcPr>
          <w:p w:rsidR="00A103E5" w:rsidRPr="00A103E5" w:rsidRDefault="00A103E5" w:rsidP="009725A7">
            <w:pPr>
              <w:spacing w:before="120" w:after="120"/>
              <w:jc w:val="center"/>
              <w:rPr>
                <w:sz w:val="18"/>
                <w:szCs w:val="18"/>
              </w:rPr>
            </w:pPr>
            <w:r w:rsidRPr="00A103E5">
              <w:rPr>
                <w:rFonts w:ascii="Times New Roman" w:hAnsi="Times New Roman"/>
                <w:b/>
                <w:bCs/>
                <w:sz w:val="18"/>
                <w:szCs w:val="18"/>
                <w:lang w:eastAsia="sk-SK"/>
              </w:rPr>
              <w:t>Vzťah medzi zmenou a Partnerskou dohodou</w:t>
            </w:r>
          </w:p>
        </w:tc>
      </w:tr>
      <w:tr w:rsidR="00A103E5" w:rsidTr="00606D3F">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03E5" w:rsidRPr="001E3BE3" w:rsidRDefault="00A103E5" w:rsidP="00A103E5">
            <w:pPr>
              <w:pStyle w:val="Odsekzoznamu"/>
              <w:numPr>
                <w:ilvl w:val="0"/>
                <w:numId w:val="4"/>
              </w:numPr>
              <w:spacing w:before="120" w:after="120"/>
              <w:ind w:left="317" w:hanging="284"/>
              <w:jc w:val="center"/>
              <w:rPr>
                <w:rFonts w:ascii="Times New Roman" w:eastAsia="Times New Roman" w:hAnsi="Times New Roman"/>
                <w:bCs/>
                <w:sz w:val="20"/>
                <w:szCs w:val="20"/>
                <w:lang w:eastAsia="sk-SK"/>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03E5" w:rsidRDefault="00BE6A09" w:rsidP="00BE6A09">
            <w:pPr>
              <w:spacing w:before="120" w:after="120"/>
            </w:pPr>
            <w:r>
              <w:rPr>
                <w:rFonts w:ascii="Times New Roman" w:hAnsi="Times New Roman"/>
                <w:sz w:val="20"/>
                <w:szCs w:val="20"/>
                <w:lang w:eastAsia="sk-SK"/>
              </w:rPr>
              <w:t xml:space="preserve">Kapitola 10 – 10.1 – riadok „Celkom“ – zmena hodnôt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03E5" w:rsidRDefault="00A103E5" w:rsidP="00BE6A09">
            <w:pPr>
              <w:spacing w:before="120" w:after="120"/>
            </w:pPr>
            <w:r>
              <w:rPr>
                <w:rFonts w:ascii="Times New Roman" w:hAnsi="Times New Roman"/>
                <w:sz w:val="20"/>
                <w:szCs w:val="20"/>
                <w:lang w:eastAsia="sk-SK"/>
              </w:rPr>
              <w:t xml:space="preserve">V dôsledku nariadenia (EÚ) 1378/2014, ktorým sa mení príloha I nariadenia (EÚ) č. 1305/2013 a prílohy II a III nariadenia (EÚ) č. 1307/2013 sa zvyšuje </w:t>
            </w:r>
            <w:r w:rsidR="009725A7">
              <w:rPr>
                <w:rFonts w:ascii="Times New Roman" w:hAnsi="Times New Roman"/>
                <w:sz w:val="20"/>
                <w:szCs w:val="20"/>
                <w:lang w:eastAsia="sk-SK"/>
              </w:rPr>
              <w:t xml:space="preserve">celkový </w:t>
            </w:r>
            <w:r>
              <w:rPr>
                <w:rFonts w:ascii="Times New Roman" w:hAnsi="Times New Roman"/>
                <w:sz w:val="20"/>
                <w:szCs w:val="20"/>
                <w:lang w:eastAsia="sk-SK"/>
              </w:rPr>
              <w:t>príspevok EÚ pre PRV SR 2014-2020</w:t>
            </w:r>
            <w:r w:rsidR="009725A7">
              <w:rPr>
                <w:rFonts w:ascii="Times New Roman" w:hAnsi="Times New Roman"/>
                <w:sz w:val="20"/>
                <w:szCs w:val="20"/>
                <w:lang w:eastAsia="sk-SK"/>
              </w:rPr>
              <w:t xml:space="preserve"> z 1 545 272 844 EUR na 1 559 691 844 EUR, t.j. o 14 419 000 EUR, a preto je potrebné upraviť </w:t>
            </w:r>
            <w:r w:rsidR="00BE6A09">
              <w:rPr>
                <w:rFonts w:ascii="Times New Roman" w:hAnsi="Times New Roman"/>
                <w:sz w:val="20"/>
                <w:szCs w:val="20"/>
                <w:lang w:eastAsia="sk-SK"/>
              </w:rPr>
              <w:t xml:space="preserve">príslušné časti </w:t>
            </w:r>
            <w:r w:rsidR="009725A7">
              <w:rPr>
                <w:rFonts w:ascii="Times New Roman" w:hAnsi="Times New Roman"/>
                <w:sz w:val="20"/>
                <w:szCs w:val="20"/>
                <w:lang w:eastAsia="sk-SK"/>
              </w:rPr>
              <w:t>jeho finančn</w:t>
            </w:r>
            <w:r w:rsidR="00BE6A09">
              <w:rPr>
                <w:rFonts w:ascii="Times New Roman" w:hAnsi="Times New Roman"/>
                <w:sz w:val="20"/>
                <w:szCs w:val="20"/>
                <w:lang w:eastAsia="sk-SK"/>
              </w:rPr>
              <w:t>ého</w:t>
            </w:r>
            <w:r w:rsidR="009725A7">
              <w:rPr>
                <w:rFonts w:ascii="Times New Roman" w:hAnsi="Times New Roman"/>
                <w:sz w:val="20"/>
                <w:szCs w:val="20"/>
                <w:lang w:eastAsia="sk-SK"/>
              </w:rPr>
              <w:t xml:space="preserve"> plán</w:t>
            </w:r>
            <w:r w:rsidR="00BE6A09">
              <w:rPr>
                <w:rFonts w:ascii="Times New Roman" w:hAnsi="Times New Roman"/>
                <w:sz w:val="20"/>
                <w:szCs w:val="20"/>
                <w:lang w:eastAsia="sk-SK"/>
              </w:rPr>
              <w:t>u</w:t>
            </w:r>
            <w:r w:rsidR="009725A7">
              <w:rPr>
                <w:rFonts w:ascii="Times New Roman" w:hAnsi="Times New Roman"/>
                <w:sz w:val="20"/>
                <w:szCs w:val="20"/>
                <w:lang w:eastAsia="sk-SK"/>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03E5" w:rsidRPr="00B00D43" w:rsidRDefault="00A103E5" w:rsidP="00073840">
            <w:pPr>
              <w:spacing w:before="120"/>
              <w:rPr>
                <w:rFonts w:ascii="Times New Roman" w:hAnsi="Times New Roman"/>
                <w:color w:val="FF0000"/>
                <w:sz w:val="20"/>
                <w:szCs w:val="20"/>
                <w:lang w:eastAsia="sk-SK"/>
              </w:rPr>
            </w:pPr>
            <w:r>
              <w:rPr>
                <w:rFonts w:ascii="Times New Roman" w:hAnsi="Times New Roman"/>
                <w:sz w:val="20"/>
                <w:szCs w:val="20"/>
                <w:lang w:eastAsia="sk-SK"/>
              </w:rPr>
              <w:t xml:space="preserve">Viac projektov/investícií </w:t>
            </w:r>
            <w:r w:rsidR="00073840">
              <w:rPr>
                <w:rFonts w:ascii="Times New Roman" w:hAnsi="Times New Roman"/>
                <w:sz w:val="20"/>
                <w:szCs w:val="20"/>
                <w:lang w:eastAsia="sk-SK"/>
              </w:rPr>
              <w:t>na</w:t>
            </w:r>
            <w:r>
              <w:rPr>
                <w:rFonts w:ascii="Times New Roman" w:hAnsi="Times New Roman"/>
                <w:sz w:val="20"/>
                <w:szCs w:val="20"/>
                <w:lang w:eastAsia="sk-SK"/>
              </w:rPr>
              <w:t xml:space="preserve"> </w:t>
            </w:r>
            <w:r w:rsidR="00073840">
              <w:rPr>
                <w:rFonts w:ascii="Times New Roman" w:hAnsi="Times New Roman"/>
                <w:sz w:val="20"/>
                <w:szCs w:val="20"/>
                <w:lang w:eastAsia="sk-SK"/>
              </w:rPr>
              <w:t xml:space="preserve">podporu podnikania a </w:t>
            </w:r>
            <w:r>
              <w:rPr>
                <w:rFonts w:ascii="Times New Roman" w:hAnsi="Times New Roman"/>
                <w:sz w:val="20"/>
                <w:szCs w:val="20"/>
                <w:lang w:eastAsia="sk-SK"/>
              </w:rPr>
              <w:t xml:space="preserve">tvorby/udržania pracovných miest na vidieku, ako i do </w:t>
            </w:r>
            <w:r w:rsidRPr="00D5028C">
              <w:rPr>
                <w:rFonts w:ascii="Times New Roman" w:hAnsi="Times New Roman"/>
                <w:sz w:val="20"/>
                <w:szCs w:val="20"/>
              </w:rPr>
              <w:t>zlepšeni</w:t>
            </w:r>
            <w:r>
              <w:rPr>
                <w:rFonts w:ascii="Times New Roman" w:hAnsi="Times New Roman"/>
                <w:sz w:val="20"/>
                <w:szCs w:val="20"/>
              </w:rPr>
              <w:t>a</w:t>
            </w:r>
            <w:r w:rsidRPr="00D5028C">
              <w:rPr>
                <w:rFonts w:ascii="Times New Roman" w:hAnsi="Times New Roman"/>
                <w:sz w:val="20"/>
                <w:szCs w:val="20"/>
              </w:rPr>
              <w:t xml:space="preserve"> hospodárskeho výkonu lesných podnikov zvýšením hustoty lesnej dopravnej siete</w:t>
            </w:r>
            <w:r>
              <w:rPr>
                <w:rFonts w:ascii="Times New Roman" w:hAnsi="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1D41" w:rsidRPr="00330BE9" w:rsidRDefault="008E1D41" w:rsidP="008E1D41">
            <w:pPr>
              <w:spacing w:before="120"/>
              <w:rPr>
                <w:rFonts w:ascii="Times New Roman" w:hAnsi="Times New Roman"/>
                <w:sz w:val="20"/>
                <w:szCs w:val="20"/>
                <w:lang w:eastAsia="sk-SK"/>
              </w:rPr>
            </w:pPr>
            <w:r w:rsidRPr="00330BE9">
              <w:rPr>
                <w:rFonts w:ascii="Times New Roman" w:hAnsi="Times New Roman"/>
                <w:sz w:val="20"/>
                <w:szCs w:val="20"/>
                <w:lang w:eastAsia="sk-SK"/>
              </w:rPr>
              <w:t>Zmena nasledovných ukazovateľov v pláne ukazovateľov:</w:t>
            </w:r>
          </w:p>
          <w:p w:rsidR="008E1D41" w:rsidRPr="00330BE9" w:rsidRDefault="008E1D41" w:rsidP="008E1D41">
            <w:pPr>
              <w:spacing w:before="120"/>
              <w:rPr>
                <w:rFonts w:ascii="Times New Roman" w:hAnsi="Times New Roman"/>
                <w:sz w:val="20"/>
                <w:szCs w:val="20"/>
                <w:lang w:eastAsia="sk-SK"/>
              </w:rPr>
            </w:pPr>
            <w:r w:rsidRPr="00330BE9">
              <w:rPr>
                <w:rFonts w:ascii="Times New Roman" w:hAnsi="Times New Roman"/>
                <w:sz w:val="20"/>
                <w:szCs w:val="20"/>
                <w:lang w:eastAsia="sk-SK"/>
              </w:rPr>
              <w:t xml:space="preserve">PSI07: dĺžka obnovených alebo vybudovaných lesných ciest: </w:t>
            </w:r>
            <w:r w:rsidRPr="00330BE9">
              <w:rPr>
                <w:rFonts w:ascii="Times New Roman" w:hAnsi="Times New Roman"/>
                <w:b/>
                <w:sz w:val="20"/>
                <w:szCs w:val="20"/>
                <w:lang w:eastAsia="sk-SK"/>
              </w:rPr>
              <w:t>280</w:t>
            </w:r>
            <w:r w:rsidRPr="00330BE9">
              <w:rPr>
                <w:rFonts w:ascii="Times New Roman" w:hAnsi="Times New Roman"/>
                <w:sz w:val="20"/>
                <w:szCs w:val="20"/>
                <w:lang w:eastAsia="sk-SK"/>
              </w:rPr>
              <w:t xml:space="preserve"> km (pôvodne 250 km)</w:t>
            </w:r>
          </w:p>
          <w:p w:rsidR="008E1D41" w:rsidRPr="00330BE9" w:rsidRDefault="008E1D41" w:rsidP="008E1D41">
            <w:pPr>
              <w:spacing w:before="120"/>
              <w:rPr>
                <w:rFonts w:ascii="Times New Roman" w:hAnsi="Times New Roman"/>
                <w:sz w:val="20"/>
                <w:szCs w:val="20"/>
                <w:lang w:eastAsia="sk-SK"/>
              </w:rPr>
            </w:pPr>
            <w:r w:rsidRPr="00330BE9">
              <w:rPr>
                <w:rFonts w:ascii="Times New Roman" w:hAnsi="Times New Roman"/>
                <w:sz w:val="20"/>
                <w:szCs w:val="20"/>
                <w:lang w:eastAsia="sk-SK"/>
              </w:rPr>
              <w:t>FO 2C:</w:t>
            </w:r>
          </w:p>
          <w:p w:rsidR="008E1D41" w:rsidRPr="00330BE9" w:rsidRDefault="008E1D41" w:rsidP="008E1D41">
            <w:pPr>
              <w:spacing w:before="120"/>
              <w:rPr>
                <w:rFonts w:ascii="Times New Roman" w:hAnsi="Times New Roman"/>
                <w:sz w:val="20"/>
                <w:szCs w:val="20"/>
              </w:rPr>
            </w:pPr>
            <w:r w:rsidRPr="00330BE9">
              <w:rPr>
                <w:rFonts w:ascii="Times New Roman" w:hAnsi="Times New Roman"/>
                <w:sz w:val="20"/>
                <w:szCs w:val="20"/>
              </w:rPr>
              <w:t xml:space="preserve">M04 - Celkové verejné výdavky (v EUR): 39.612.667,00 </w:t>
            </w:r>
          </w:p>
          <w:p w:rsidR="008E1D41" w:rsidRPr="00330BE9" w:rsidRDefault="008E1D41" w:rsidP="008E1D41">
            <w:pPr>
              <w:spacing w:before="120"/>
              <w:rPr>
                <w:rFonts w:ascii="Times New Roman" w:hAnsi="Times New Roman"/>
                <w:sz w:val="20"/>
                <w:szCs w:val="20"/>
              </w:rPr>
            </w:pPr>
            <w:r w:rsidRPr="00330BE9">
              <w:rPr>
                <w:rFonts w:ascii="Times New Roman" w:hAnsi="Times New Roman"/>
                <w:sz w:val="20"/>
                <w:szCs w:val="20"/>
              </w:rPr>
              <w:t>M04 - Celkové investície (v EUR) (verejné + súkromné): 49.515.834,00</w:t>
            </w:r>
          </w:p>
          <w:p w:rsidR="008E1D41" w:rsidRPr="00330BE9" w:rsidRDefault="008E1D41" w:rsidP="008E1D41">
            <w:pPr>
              <w:spacing w:before="120"/>
              <w:rPr>
                <w:rFonts w:ascii="Times New Roman" w:hAnsi="Times New Roman"/>
                <w:sz w:val="20"/>
                <w:szCs w:val="20"/>
              </w:rPr>
            </w:pPr>
            <w:r w:rsidRPr="00330BE9">
              <w:rPr>
                <w:rFonts w:ascii="Times New Roman" w:hAnsi="Times New Roman"/>
                <w:sz w:val="20"/>
                <w:szCs w:val="20"/>
              </w:rPr>
              <w:t>FO 6A:</w:t>
            </w:r>
          </w:p>
          <w:p w:rsidR="008E1D41" w:rsidRPr="00330BE9" w:rsidRDefault="008E1D41" w:rsidP="008E1D41">
            <w:pPr>
              <w:spacing w:before="120"/>
              <w:rPr>
                <w:rFonts w:ascii="Times New Roman" w:hAnsi="Times New Roman"/>
                <w:sz w:val="20"/>
                <w:szCs w:val="20"/>
              </w:rPr>
            </w:pPr>
            <w:r w:rsidRPr="00330BE9">
              <w:rPr>
                <w:rFonts w:ascii="Times New Roman" w:hAnsi="Times New Roman"/>
                <w:sz w:val="20"/>
                <w:szCs w:val="20"/>
              </w:rPr>
              <w:t xml:space="preserve">M06 - Počet prijímateľov (poľnohospodárskych podnikov), ktorí dostávajú pomoc na začatie podnikania/podporu na investície do nepoľnohospodárskych činností vo vidieckych oblastiach (6.2. a 6.4.): </w:t>
            </w:r>
            <w:r w:rsidRPr="00330BE9">
              <w:rPr>
                <w:rFonts w:ascii="Times New Roman" w:hAnsi="Times New Roman"/>
                <w:b/>
                <w:sz w:val="20"/>
                <w:szCs w:val="20"/>
              </w:rPr>
              <w:t>225</w:t>
            </w:r>
            <w:r w:rsidRPr="00330BE9">
              <w:rPr>
                <w:rFonts w:ascii="Times New Roman" w:hAnsi="Times New Roman"/>
                <w:sz w:val="20"/>
                <w:szCs w:val="20"/>
              </w:rPr>
              <w:t xml:space="preserve"> (pôvodne 200)</w:t>
            </w:r>
          </w:p>
          <w:p w:rsidR="008E1D41" w:rsidRPr="00330BE9" w:rsidRDefault="008E1D41" w:rsidP="008E1D41">
            <w:pPr>
              <w:spacing w:before="120"/>
              <w:rPr>
                <w:rFonts w:ascii="Times New Roman" w:hAnsi="Times New Roman"/>
                <w:sz w:val="20"/>
                <w:szCs w:val="20"/>
              </w:rPr>
            </w:pPr>
            <w:r w:rsidRPr="00330BE9">
              <w:rPr>
                <w:rFonts w:ascii="Times New Roman" w:hAnsi="Times New Roman"/>
                <w:sz w:val="20"/>
                <w:szCs w:val="20"/>
              </w:rPr>
              <w:t>M06 - Celkové verejné výdavky (v EUR): 90.722.1</w:t>
            </w:r>
            <w:r w:rsidR="00794BCD">
              <w:rPr>
                <w:rFonts w:ascii="Times New Roman" w:hAnsi="Times New Roman"/>
                <w:sz w:val="20"/>
                <w:szCs w:val="20"/>
              </w:rPr>
              <w:t>75</w:t>
            </w:r>
            <w:r w:rsidRPr="00330BE9">
              <w:rPr>
                <w:rFonts w:ascii="Times New Roman" w:hAnsi="Times New Roman"/>
                <w:sz w:val="20"/>
                <w:szCs w:val="20"/>
              </w:rPr>
              <w:t>,00</w:t>
            </w:r>
          </w:p>
          <w:p w:rsidR="008E1D41" w:rsidRPr="00330BE9" w:rsidRDefault="008E1D41" w:rsidP="008E1D41">
            <w:pPr>
              <w:spacing w:before="120"/>
              <w:rPr>
                <w:rFonts w:ascii="Times New Roman" w:hAnsi="Times New Roman"/>
                <w:sz w:val="20"/>
                <w:szCs w:val="20"/>
              </w:rPr>
            </w:pPr>
            <w:r w:rsidRPr="00330BE9">
              <w:rPr>
                <w:rFonts w:ascii="Times New Roman" w:hAnsi="Times New Roman"/>
                <w:sz w:val="20"/>
                <w:szCs w:val="20"/>
              </w:rPr>
              <w:t>M06 - Celkové investície (v EUR) (verejné + súkromné): 181.444.3</w:t>
            </w:r>
            <w:r w:rsidR="00DE3EE1">
              <w:rPr>
                <w:rFonts w:ascii="Times New Roman" w:hAnsi="Times New Roman"/>
                <w:sz w:val="20"/>
                <w:szCs w:val="20"/>
              </w:rPr>
              <w:t>50</w:t>
            </w:r>
            <w:r w:rsidRPr="00330BE9">
              <w:rPr>
                <w:rFonts w:ascii="Times New Roman" w:hAnsi="Times New Roman"/>
                <w:sz w:val="20"/>
                <w:szCs w:val="20"/>
              </w:rPr>
              <w:t>,00</w:t>
            </w:r>
          </w:p>
          <w:p w:rsidR="008E1D41" w:rsidRPr="00330BE9" w:rsidRDefault="008E1D41" w:rsidP="008E1D41">
            <w:pPr>
              <w:spacing w:before="120"/>
              <w:rPr>
                <w:rFonts w:ascii="Times New Roman" w:hAnsi="Times New Roman"/>
                <w:sz w:val="20"/>
                <w:szCs w:val="20"/>
                <w:lang w:eastAsia="sk-SK"/>
              </w:rPr>
            </w:pPr>
            <w:r w:rsidRPr="00330BE9">
              <w:rPr>
                <w:rFonts w:ascii="Times New Roman" w:hAnsi="Times New Roman"/>
                <w:sz w:val="20"/>
                <w:szCs w:val="20"/>
              </w:rPr>
              <w:t xml:space="preserve">T20: pracovné miesta vytvorené v podporovaných projektoch (oblasť zamerania 6A): </w:t>
            </w:r>
            <w:r w:rsidRPr="00330BE9">
              <w:rPr>
                <w:rFonts w:ascii="Times New Roman" w:hAnsi="Times New Roman"/>
                <w:b/>
                <w:sz w:val="20"/>
                <w:szCs w:val="20"/>
              </w:rPr>
              <w:t>1000</w:t>
            </w:r>
            <w:r w:rsidRPr="00330BE9">
              <w:rPr>
                <w:rFonts w:ascii="Times New Roman" w:hAnsi="Times New Roman"/>
                <w:sz w:val="20"/>
                <w:szCs w:val="20"/>
              </w:rPr>
              <w:t xml:space="preserve"> (pôvodne 900)</w:t>
            </w:r>
            <w:r w:rsidRPr="00330BE9">
              <w:rPr>
                <w:rFonts w:ascii="Times New Roman" w:hAnsi="Times New Roman"/>
                <w:sz w:val="20"/>
                <w:szCs w:val="20"/>
                <w:lang w:eastAsia="sk-SK"/>
              </w:rPr>
              <w:t xml:space="preserve"> </w:t>
            </w:r>
          </w:p>
          <w:p w:rsidR="008E1D41" w:rsidRPr="00330BE9" w:rsidRDefault="008E1D41" w:rsidP="008E1D41">
            <w:pPr>
              <w:spacing w:before="120"/>
              <w:rPr>
                <w:rFonts w:ascii="Times New Roman" w:hAnsi="Times New Roman"/>
                <w:sz w:val="20"/>
                <w:szCs w:val="20"/>
              </w:rPr>
            </w:pPr>
            <w:r w:rsidRPr="00330BE9">
              <w:rPr>
                <w:rFonts w:ascii="Times New Roman" w:hAnsi="Times New Roman"/>
                <w:b/>
                <w:sz w:val="20"/>
                <w:szCs w:val="20"/>
              </w:rPr>
              <w:t>T</w:t>
            </w:r>
            <w:r w:rsidRPr="00330BE9">
              <w:rPr>
                <w:rFonts w:ascii="Times New Roman" w:hAnsi="Times New Roman"/>
                <w:sz w:val="20"/>
                <w:szCs w:val="20"/>
              </w:rPr>
              <w:t xml:space="preserve">1: percentuálny podiel výdavkov v rámci článkov 14, 15 a 35 nariadenia (EÚ) č. 1305/2013 v súvislosti </w:t>
            </w:r>
            <w:r w:rsidRPr="00330BE9">
              <w:rPr>
                <w:rFonts w:ascii="Times New Roman" w:hAnsi="Times New Roman"/>
                <w:sz w:val="20"/>
                <w:szCs w:val="20"/>
              </w:rPr>
              <w:lastRenderedPageBreak/>
              <w:t>s celkovými výdavkami na PRV (oblasť zamerania 1A): 3,18 (pôvodne 3,20)</w:t>
            </w:r>
          </w:p>
          <w:p w:rsidR="00A103E5" w:rsidRPr="00330BE9" w:rsidRDefault="008E1D41" w:rsidP="007956A7">
            <w:pPr>
              <w:spacing w:before="120"/>
              <w:rPr>
                <w:rFonts w:ascii="Times New Roman" w:hAnsi="Times New Roman"/>
                <w:sz w:val="18"/>
                <w:szCs w:val="18"/>
              </w:rPr>
            </w:pPr>
            <w:r w:rsidRPr="00330BE9">
              <w:rPr>
                <w:rFonts w:ascii="Times New Roman" w:hAnsi="Times New Roman"/>
                <w:sz w:val="20"/>
                <w:szCs w:val="20"/>
              </w:rPr>
              <w:t>Celkové plánované verejné výdavky na p</w:t>
            </w:r>
            <w:r w:rsidR="00794BCD">
              <w:rPr>
                <w:rFonts w:ascii="Times New Roman" w:hAnsi="Times New Roman"/>
                <w:sz w:val="20"/>
                <w:szCs w:val="20"/>
              </w:rPr>
              <w:t>rogram r</w:t>
            </w:r>
            <w:r w:rsidRPr="00330BE9">
              <w:rPr>
                <w:rFonts w:ascii="Times New Roman" w:hAnsi="Times New Roman"/>
                <w:sz w:val="20"/>
                <w:szCs w:val="20"/>
              </w:rPr>
              <w:t>ozvoja vidieka: 2.099.019.971,-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03E5" w:rsidRDefault="00A103E5" w:rsidP="00A103E5">
            <w:pPr>
              <w:spacing w:before="120"/>
            </w:pPr>
            <w:r>
              <w:rPr>
                <w:rFonts w:ascii="Times New Roman" w:hAnsi="Times New Roman"/>
                <w:sz w:val="20"/>
                <w:szCs w:val="20"/>
                <w:lang w:eastAsia="sk-SK"/>
              </w:rPr>
              <w:lastRenderedPageBreak/>
              <w:t>V zmysle čl. 30(2) nariadenia (EÚ) 1303/2013.</w:t>
            </w:r>
          </w:p>
        </w:tc>
      </w:tr>
      <w:tr w:rsidR="008E1D41" w:rsidTr="00606D3F">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1D41" w:rsidRPr="001E3BE3" w:rsidRDefault="008E1D41" w:rsidP="00A103E5">
            <w:pPr>
              <w:pStyle w:val="Odsekzoznamu"/>
              <w:numPr>
                <w:ilvl w:val="0"/>
                <w:numId w:val="4"/>
              </w:numPr>
              <w:spacing w:before="120" w:after="120"/>
              <w:ind w:left="317" w:hanging="284"/>
              <w:jc w:val="center"/>
              <w:rPr>
                <w:rFonts w:ascii="Times New Roman" w:eastAsia="Times New Roman" w:hAnsi="Times New Roman"/>
                <w:bCs/>
                <w:sz w:val="20"/>
                <w:szCs w:val="20"/>
                <w:lang w:eastAsia="sk-SK"/>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1D41" w:rsidRDefault="008E1D41" w:rsidP="00BE6A09">
            <w:pPr>
              <w:spacing w:before="120" w:after="120"/>
              <w:rPr>
                <w:rFonts w:ascii="Times New Roman" w:hAnsi="Times New Roman"/>
                <w:sz w:val="20"/>
                <w:szCs w:val="20"/>
                <w:lang w:eastAsia="sk-SK"/>
              </w:rPr>
            </w:pPr>
            <w:r>
              <w:rPr>
                <w:rFonts w:ascii="Times New Roman" w:hAnsi="Times New Roman"/>
                <w:sz w:val="20"/>
                <w:szCs w:val="20"/>
                <w:lang w:eastAsia="sk-SK"/>
              </w:rPr>
              <w:t xml:space="preserve">Kapitola 10 – 10.1 – riadok „59(3)(a)“ – zmena hodnôt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1D41" w:rsidRPr="00BE6A09" w:rsidRDefault="008E1D41" w:rsidP="00BE6A09">
            <w:pPr>
              <w:spacing w:before="120" w:after="120"/>
              <w:rPr>
                <w:rFonts w:ascii="Times New Roman" w:hAnsi="Times New Roman"/>
                <w:sz w:val="20"/>
                <w:szCs w:val="20"/>
                <w:lang w:eastAsia="sk-SK"/>
              </w:rPr>
            </w:pPr>
            <w:r>
              <w:rPr>
                <w:rFonts w:ascii="Times New Roman" w:hAnsi="Times New Roman"/>
                <w:sz w:val="20"/>
                <w:szCs w:val="20"/>
                <w:lang w:eastAsia="sk-SK"/>
              </w:rPr>
              <w:t>Viď zdôvodnenie zmeny č. 1.</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1D41" w:rsidRDefault="008E1D41" w:rsidP="00A103E5">
            <w:pPr>
              <w:rPr>
                <w:rFonts w:ascii="Times New Roman" w:hAnsi="Times New Roman"/>
                <w:sz w:val="20"/>
                <w:szCs w:val="20"/>
                <w:lang w:eastAsia="sk-SK"/>
              </w:rPr>
            </w:pPr>
            <w:r>
              <w:rPr>
                <w:rFonts w:ascii="Times New Roman" w:hAnsi="Times New Roman"/>
                <w:sz w:val="20"/>
                <w:szCs w:val="20"/>
                <w:lang w:eastAsia="sk-SK"/>
              </w:rPr>
              <w:t>Viď účinok zmeny č. 1.</w:t>
            </w:r>
          </w:p>
          <w:p w:rsidR="008E1D41" w:rsidRDefault="008E1D41" w:rsidP="00A103E5"/>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1D41" w:rsidRPr="009A7F3F" w:rsidRDefault="008E1D41" w:rsidP="008E1D41">
            <w:pPr>
              <w:spacing w:before="120"/>
              <w:rPr>
                <w:rFonts w:ascii="Times New Roman" w:hAnsi="Times New Roman"/>
                <w:sz w:val="20"/>
                <w:szCs w:val="20"/>
              </w:rPr>
            </w:pPr>
            <w:r w:rsidRPr="009A7F3F">
              <w:rPr>
                <w:rFonts w:ascii="Times New Roman" w:hAnsi="Times New Roman"/>
                <w:sz w:val="20"/>
                <w:szCs w:val="20"/>
                <w:lang w:eastAsia="sk-SK"/>
              </w:rPr>
              <w:t>Vid. zmeny č.1 v pláne ukazovateľov</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1D41" w:rsidRDefault="008E1D41" w:rsidP="00A103E5">
            <w:r w:rsidRPr="00F245D5">
              <w:rPr>
                <w:rFonts w:ascii="Times New Roman" w:hAnsi="Times New Roman"/>
                <w:sz w:val="20"/>
                <w:szCs w:val="20"/>
                <w:lang w:eastAsia="sk-SK"/>
              </w:rPr>
              <w:t>V zmysle čl. 30(2) nariadenia (EÚ) 1303/2013.</w:t>
            </w:r>
          </w:p>
        </w:tc>
      </w:tr>
      <w:tr w:rsidR="008E1D41" w:rsidTr="00606D3F">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1D41" w:rsidRPr="001E3BE3" w:rsidRDefault="008E1D41" w:rsidP="00A103E5">
            <w:pPr>
              <w:pStyle w:val="Odsekzoznamu"/>
              <w:numPr>
                <w:ilvl w:val="0"/>
                <w:numId w:val="4"/>
              </w:numPr>
              <w:spacing w:before="120" w:after="120"/>
              <w:ind w:left="317" w:hanging="284"/>
              <w:jc w:val="center"/>
              <w:rPr>
                <w:rFonts w:ascii="Times New Roman" w:eastAsia="Times New Roman" w:hAnsi="Times New Roman"/>
                <w:bCs/>
                <w:sz w:val="20"/>
                <w:szCs w:val="20"/>
                <w:lang w:eastAsia="sk-SK"/>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1D41" w:rsidRDefault="008E1D41" w:rsidP="00A103E5">
            <w:pPr>
              <w:spacing w:before="120" w:after="120"/>
              <w:rPr>
                <w:rFonts w:ascii="Times New Roman" w:hAnsi="Times New Roman"/>
                <w:sz w:val="20"/>
                <w:szCs w:val="20"/>
                <w:lang w:eastAsia="sk-SK"/>
              </w:rPr>
            </w:pPr>
            <w:r>
              <w:rPr>
                <w:rFonts w:ascii="Times New Roman" w:hAnsi="Times New Roman"/>
                <w:sz w:val="20"/>
                <w:szCs w:val="20"/>
                <w:lang w:eastAsia="sk-SK"/>
              </w:rPr>
              <w:t>Kapitola 10 – 10.1 – riadok „59(3)(d)“ – zmena hodnôt</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1D41" w:rsidRDefault="008E1D41">
            <w:r w:rsidRPr="007F21B5">
              <w:rPr>
                <w:rFonts w:ascii="Times New Roman" w:hAnsi="Times New Roman"/>
                <w:sz w:val="20"/>
                <w:szCs w:val="20"/>
                <w:lang w:eastAsia="sk-SK"/>
              </w:rPr>
              <w:t>Viď zdôvodnenie zmeny č. 1.</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1D41" w:rsidRDefault="008E1D41" w:rsidP="00073840">
            <w:r>
              <w:rPr>
                <w:rFonts w:ascii="Times New Roman" w:hAnsi="Times New Roman"/>
                <w:sz w:val="20"/>
                <w:szCs w:val="20"/>
                <w:lang w:eastAsia="sk-SK"/>
              </w:rPr>
              <w:t>Viac projektov/investícií na podporu podnikania a tvorby/udržania pracovných miest na vidieku.</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1D41" w:rsidRDefault="008E1D41" w:rsidP="008E1D41">
            <w:pPr>
              <w:spacing w:before="120"/>
              <w:rPr>
                <w:rFonts w:ascii="Times New Roman" w:hAnsi="Times New Roman"/>
                <w:sz w:val="20"/>
                <w:szCs w:val="20"/>
                <w:lang w:eastAsia="sk-SK"/>
              </w:rPr>
            </w:pPr>
            <w:r w:rsidRPr="009A7F3F">
              <w:rPr>
                <w:rFonts w:ascii="Times New Roman" w:hAnsi="Times New Roman"/>
                <w:sz w:val="20"/>
                <w:szCs w:val="20"/>
                <w:lang w:eastAsia="sk-SK"/>
              </w:rPr>
              <w:t> </w:t>
            </w:r>
            <w:r>
              <w:rPr>
                <w:rFonts w:ascii="Times New Roman" w:hAnsi="Times New Roman"/>
                <w:sz w:val="20"/>
                <w:szCs w:val="20"/>
                <w:lang w:eastAsia="sk-SK"/>
              </w:rPr>
              <w:t>Vid. zmeny č.1 v pláne ukazovateľov</w:t>
            </w:r>
          </w:p>
          <w:p w:rsidR="008E1D41" w:rsidRPr="009A7F3F" w:rsidRDefault="008E1D41" w:rsidP="008E1D41">
            <w:pPr>
              <w:spacing w:before="120"/>
            </w:pPr>
            <w:r>
              <w:rPr>
                <w:rFonts w:ascii="Times New Roman" w:hAnsi="Times New Roman"/>
                <w:sz w:val="20"/>
                <w:szCs w:val="20"/>
                <w:lang w:eastAsia="sk-SK"/>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1D41" w:rsidRDefault="008E1D41" w:rsidP="00A103E5">
            <w:r w:rsidRPr="00F245D5">
              <w:rPr>
                <w:rFonts w:ascii="Times New Roman" w:hAnsi="Times New Roman"/>
                <w:sz w:val="20"/>
                <w:szCs w:val="20"/>
                <w:lang w:eastAsia="sk-SK"/>
              </w:rPr>
              <w:t>V zmysle čl. 30(2) nariadenia (EÚ) 1303/2013.</w:t>
            </w:r>
          </w:p>
        </w:tc>
      </w:tr>
      <w:tr w:rsidR="007956A7" w:rsidTr="00606D3F">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Pr="001E3BE3" w:rsidRDefault="007956A7" w:rsidP="00A103E5">
            <w:pPr>
              <w:pStyle w:val="Odsekzoznamu"/>
              <w:numPr>
                <w:ilvl w:val="0"/>
                <w:numId w:val="4"/>
              </w:numPr>
              <w:spacing w:before="120" w:after="120"/>
              <w:ind w:left="317" w:hanging="284"/>
              <w:jc w:val="center"/>
              <w:rPr>
                <w:rFonts w:ascii="Times New Roman" w:eastAsia="Times New Roman" w:hAnsi="Times New Roman"/>
                <w:bCs/>
                <w:sz w:val="20"/>
                <w:szCs w:val="20"/>
                <w:lang w:eastAsia="sk-SK"/>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Default="007956A7" w:rsidP="00A103E5">
            <w:pPr>
              <w:spacing w:before="120" w:after="120"/>
              <w:rPr>
                <w:rFonts w:ascii="Times New Roman" w:hAnsi="Times New Roman"/>
                <w:sz w:val="20"/>
                <w:szCs w:val="20"/>
                <w:lang w:eastAsia="sk-SK"/>
              </w:rPr>
            </w:pPr>
            <w:r>
              <w:rPr>
                <w:rFonts w:ascii="Times New Roman" w:hAnsi="Times New Roman"/>
                <w:sz w:val="20"/>
                <w:szCs w:val="20"/>
                <w:lang w:eastAsia="sk-SK"/>
              </w:rPr>
              <w:t>Kapitola 10 – 10.1 – riadok „Výkonnostná rezerva, čl. 20 nariadenia č. 1303/2013“ – zmena hodnôt</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Default="007956A7">
            <w:r w:rsidRPr="007F21B5">
              <w:rPr>
                <w:rFonts w:ascii="Times New Roman" w:hAnsi="Times New Roman"/>
                <w:sz w:val="20"/>
                <w:szCs w:val="20"/>
                <w:lang w:eastAsia="sk-SK"/>
              </w:rPr>
              <w:t>Viď zdôvodnenie zmeny č. 1.</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Pr="001867DB" w:rsidRDefault="007956A7" w:rsidP="00A103E5">
            <w:pPr>
              <w:spacing w:before="120"/>
              <w:rPr>
                <w:rFonts w:ascii="Times New Roman" w:hAnsi="Times New Roman"/>
                <w:sz w:val="20"/>
                <w:szCs w:val="20"/>
                <w:lang w:eastAsia="sk-SK"/>
              </w:rPr>
            </w:pPr>
            <w:r>
              <w:rPr>
                <w:rFonts w:ascii="Times New Roman" w:hAnsi="Times New Roman"/>
                <w:sz w:val="20"/>
                <w:szCs w:val="20"/>
                <w:lang w:eastAsia="sk-SK"/>
              </w:rPr>
              <w:t> Viď účinok zmeny č. 1.</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BDF" w:rsidRDefault="00220BDF" w:rsidP="00220BDF">
            <w:pPr>
              <w:rPr>
                <w:rFonts w:ascii="Times New Roman" w:hAnsi="Times New Roman"/>
                <w:sz w:val="20"/>
                <w:szCs w:val="20"/>
                <w:lang w:eastAsia="sk-SK"/>
              </w:rPr>
            </w:pPr>
            <w:r>
              <w:rPr>
                <w:rFonts w:ascii="Times New Roman" w:hAnsi="Times New Roman"/>
                <w:sz w:val="20"/>
                <w:szCs w:val="20"/>
                <w:lang w:eastAsia="sk-SK"/>
              </w:rPr>
              <w:t>Zmeny v riadku „Výkonnostná rezerva, čl. 20 nariadenia č. 1303/2013“:</w:t>
            </w:r>
          </w:p>
          <w:p w:rsidR="00220BDF" w:rsidRDefault="00220BDF" w:rsidP="00220BDF">
            <w:pPr>
              <w:rPr>
                <w:rFonts w:ascii="Times New Roman" w:hAnsi="Times New Roman"/>
                <w:sz w:val="20"/>
                <w:szCs w:val="20"/>
                <w:lang w:eastAsia="sk-SK"/>
              </w:rPr>
            </w:pPr>
            <w:r>
              <w:rPr>
                <w:rFonts w:ascii="Times New Roman" w:hAnsi="Times New Roman"/>
                <w:sz w:val="20"/>
                <w:szCs w:val="20"/>
                <w:lang w:eastAsia="sk-SK"/>
              </w:rPr>
              <w:t xml:space="preserve">rok 2016 - </w:t>
            </w:r>
            <w:r w:rsidRPr="00B32872">
              <w:rPr>
                <w:rFonts w:ascii="Times New Roman" w:hAnsi="Times New Roman"/>
                <w:sz w:val="20"/>
                <w:szCs w:val="20"/>
                <w:lang w:eastAsia="sk-SK"/>
              </w:rPr>
              <w:t>12 936 183,19</w:t>
            </w:r>
          </w:p>
          <w:p w:rsidR="00220BDF" w:rsidRDefault="00220BDF" w:rsidP="00220BDF">
            <w:pPr>
              <w:rPr>
                <w:rFonts w:ascii="Times New Roman" w:hAnsi="Times New Roman"/>
                <w:sz w:val="20"/>
                <w:szCs w:val="20"/>
                <w:lang w:eastAsia="sk-SK"/>
              </w:rPr>
            </w:pPr>
            <w:r>
              <w:rPr>
                <w:rFonts w:ascii="Times New Roman" w:hAnsi="Times New Roman"/>
                <w:sz w:val="20"/>
                <w:szCs w:val="20"/>
                <w:lang w:eastAsia="sk-SK"/>
              </w:rPr>
              <w:t xml:space="preserve">rok 2017 - </w:t>
            </w:r>
            <w:r w:rsidRPr="00B32872">
              <w:rPr>
                <w:rFonts w:ascii="Times New Roman" w:hAnsi="Times New Roman"/>
                <w:sz w:val="20"/>
                <w:szCs w:val="20"/>
                <w:lang w:eastAsia="sk-SK"/>
              </w:rPr>
              <w:t>12 921 398,61</w:t>
            </w:r>
          </w:p>
          <w:p w:rsidR="00220BDF" w:rsidRDefault="00220BDF" w:rsidP="00220BDF">
            <w:pPr>
              <w:rPr>
                <w:rFonts w:ascii="Times New Roman" w:hAnsi="Times New Roman"/>
                <w:sz w:val="20"/>
                <w:szCs w:val="20"/>
                <w:lang w:eastAsia="sk-SK"/>
              </w:rPr>
            </w:pPr>
            <w:r>
              <w:rPr>
                <w:rFonts w:ascii="Times New Roman" w:hAnsi="Times New Roman"/>
                <w:sz w:val="20"/>
                <w:szCs w:val="20"/>
                <w:lang w:eastAsia="sk-SK"/>
              </w:rPr>
              <w:t xml:space="preserve">rok 2018 - </w:t>
            </w:r>
            <w:r w:rsidRPr="00B32872">
              <w:rPr>
                <w:rFonts w:ascii="Times New Roman" w:hAnsi="Times New Roman"/>
                <w:sz w:val="20"/>
                <w:szCs w:val="20"/>
                <w:lang w:eastAsia="sk-SK"/>
              </w:rPr>
              <w:t>12 906 386,80</w:t>
            </w:r>
          </w:p>
          <w:p w:rsidR="00220BDF" w:rsidRDefault="00220BDF" w:rsidP="00220BDF">
            <w:pPr>
              <w:rPr>
                <w:rFonts w:ascii="Times New Roman" w:hAnsi="Times New Roman"/>
                <w:sz w:val="20"/>
                <w:szCs w:val="20"/>
                <w:lang w:eastAsia="sk-SK"/>
              </w:rPr>
            </w:pPr>
            <w:r>
              <w:rPr>
                <w:rFonts w:ascii="Times New Roman" w:hAnsi="Times New Roman"/>
                <w:sz w:val="20"/>
                <w:szCs w:val="20"/>
                <w:lang w:eastAsia="sk-SK"/>
              </w:rPr>
              <w:t xml:space="preserve">rok 2019 - </w:t>
            </w:r>
            <w:r w:rsidRPr="00B32872">
              <w:rPr>
                <w:rFonts w:ascii="Times New Roman" w:hAnsi="Times New Roman"/>
                <w:sz w:val="20"/>
                <w:szCs w:val="20"/>
                <w:lang w:eastAsia="sk-SK"/>
              </w:rPr>
              <w:t>12 890 652,16</w:t>
            </w:r>
          </w:p>
          <w:p w:rsidR="007956A7" w:rsidRDefault="00220BDF" w:rsidP="00220BDF">
            <w:pPr>
              <w:rPr>
                <w:rFonts w:ascii="Times New Roman" w:hAnsi="Times New Roman"/>
                <w:sz w:val="20"/>
                <w:szCs w:val="20"/>
                <w:lang w:eastAsia="sk-SK"/>
              </w:rPr>
            </w:pPr>
            <w:r>
              <w:rPr>
                <w:rFonts w:ascii="Times New Roman" w:hAnsi="Times New Roman"/>
                <w:sz w:val="20"/>
                <w:szCs w:val="20"/>
                <w:lang w:eastAsia="sk-SK"/>
              </w:rPr>
              <w:t xml:space="preserve">rok 2020 - </w:t>
            </w:r>
            <w:r w:rsidRPr="00B32872">
              <w:rPr>
                <w:rFonts w:ascii="Times New Roman" w:hAnsi="Times New Roman"/>
                <w:sz w:val="20"/>
                <w:szCs w:val="20"/>
                <w:lang w:eastAsia="sk-SK"/>
              </w:rPr>
              <w:t>12 871 496,60</w:t>
            </w:r>
          </w:p>
          <w:p w:rsidR="00DE3EE1" w:rsidRDefault="00DE3EE1" w:rsidP="00220BDF">
            <w:r>
              <w:rPr>
                <w:rFonts w:ascii="Times New Roman" w:hAnsi="Times New Roman"/>
                <w:sz w:val="20"/>
                <w:szCs w:val="20"/>
                <w:lang w:eastAsia="sk-SK"/>
              </w:rPr>
              <w:t>Celkový nárast výkonnostnej rezervy – 865 140 €.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Default="007956A7" w:rsidP="00A103E5">
            <w:r w:rsidRPr="00F245D5">
              <w:rPr>
                <w:rFonts w:ascii="Times New Roman" w:hAnsi="Times New Roman"/>
                <w:sz w:val="20"/>
                <w:szCs w:val="20"/>
                <w:lang w:eastAsia="sk-SK"/>
              </w:rPr>
              <w:t>V zmysle čl. 30(2) nariadenia (EÚ) 1303/2013.</w:t>
            </w:r>
          </w:p>
        </w:tc>
      </w:tr>
      <w:tr w:rsidR="007956A7" w:rsidTr="00606D3F">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Pr="001E3BE3" w:rsidRDefault="007956A7" w:rsidP="00A103E5">
            <w:pPr>
              <w:pStyle w:val="Odsekzoznamu"/>
              <w:numPr>
                <w:ilvl w:val="0"/>
                <w:numId w:val="4"/>
              </w:numPr>
              <w:spacing w:before="120" w:after="120"/>
              <w:ind w:left="317" w:hanging="284"/>
              <w:jc w:val="center"/>
              <w:rPr>
                <w:rFonts w:ascii="Times New Roman" w:eastAsia="Times New Roman" w:hAnsi="Times New Roman"/>
                <w:bCs/>
                <w:sz w:val="20"/>
                <w:szCs w:val="20"/>
                <w:lang w:eastAsia="sk-SK"/>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Default="007956A7" w:rsidP="00D9772D">
            <w:pPr>
              <w:spacing w:before="120" w:after="120"/>
              <w:rPr>
                <w:rFonts w:ascii="Times New Roman" w:hAnsi="Times New Roman"/>
                <w:sz w:val="20"/>
                <w:szCs w:val="20"/>
                <w:lang w:eastAsia="sk-SK"/>
              </w:rPr>
            </w:pPr>
            <w:r>
              <w:rPr>
                <w:rFonts w:ascii="Times New Roman" w:hAnsi="Times New Roman"/>
                <w:sz w:val="20"/>
                <w:szCs w:val="20"/>
                <w:lang w:eastAsia="sk-SK"/>
              </w:rPr>
              <w:t xml:space="preserve">Kapitola 10 – 10.3.3 – M04 – Investície do hmotného majetku“ (článok 17) – riadok „Celkovo“ – zmena príspevku na </w:t>
            </w:r>
            <w:r w:rsidRPr="001677C4">
              <w:rPr>
                <w:rFonts w:ascii="Times New Roman" w:hAnsi="Times New Roman"/>
                <w:b/>
                <w:sz w:val="20"/>
                <w:szCs w:val="20"/>
                <w:lang w:eastAsia="sk-SK"/>
              </w:rPr>
              <w:t>410 631 12</w:t>
            </w:r>
            <w:r>
              <w:rPr>
                <w:rFonts w:ascii="Times New Roman" w:hAnsi="Times New Roman"/>
                <w:b/>
                <w:sz w:val="20"/>
                <w:szCs w:val="20"/>
                <w:lang w:eastAsia="sk-SK"/>
              </w:rPr>
              <w:t>7</w:t>
            </w:r>
            <w:r w:rsidRPr="001677C4">
              <w:rPr>
                <w:rFonts w:ascii="Times New Roman" w:hAnsi="Times New Roman"/>
                <w:b/>
                <w:sz w:val="20"/>
                <w:szCs w:val="20"/>
                <w:lang w:eastAsia="sk-SK"/>
              </w:rPr>
              <w:t>,00</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Default="007956A7" w:rsidP="00D9772D">
            <w:pPr>
              <w:spacing w:before="120" w:after="120"/>
              <w:rPr>
                <w:rFonts w:ascii="Times New Roman" w:hAnsi="Times New Roman"/>
                <w:sz w:val="20"/>
                <w:szCs w:val="20"/>
                <w:lang w:eastAsia="sk-SK"/>
              </w:rPr>
            </w:pPr>
            <w:r>
              <w:rPr>
                <w:rFonts w:ascii="Times New Roman" w:hAnsi="Times New Roman"/>
                <w:sz w:val="20"/>
                <w:szCs w:val="20"/>
                <w:lang w:eastAsia="sk-SK"/>
              </w:rPr>
              <w:t>Viď zdôvodnenie zmeny č. 1 + časť sumy (7 209 500 €), o ktorú sa zvýšil príspevok EÚ, sa navrhuje alokovať pre fokusovú oblasť 2C+, ku ktorej prispieva operácia E. Investície týkajúce sa infraštruktúry a prístupu k lesnej pôdy v rámci podopatrenia 4.3, a to z dôvodu potreby riešenia nízkej hustoty lesnej dopravnej siete.</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Pr="00D5028C" w:rsidRDefault="007956A7" w:rsidP="00A103E5">
            <w:pPr>
              <w:spacing w:before="120"/>
              <w:rPr>
                <w:rFonts w:ascii="Times New Roman" w:hAnsi="Times New Roman"/>
                <w:color w:val="FF0000"/>
                <w:sz w:val="20"/>
                <w:szCs w:val="20"/>
                <w:lang w:eastAsia="sk-SK"/>
              </w:rPr>
            </w:pPr>
            <w:r>
              <w:rPr>
                <w:rFonts w:ascii="Times New Roman" w:hAnsi="Times New Roman"/>
                <w:sz w:val="20"/>
                <w:szCs w:val="20"/>
                <w:lang w:eastAsia="sk-SK"/>
              </w:rPr>
              <w:t> </w:t>
            </w:r>
            <w:r w:rsidRPr="00D5028C">
              <w:rPr>
                <w:rFonts w:ascii="Times New Roman" w:hAnsi="Times New Roman"/>
                <w:sz w:val="20"/>
                <w:szCs w:val="20"/>
              </w:rPr>
              <w:t xml:space="preserve">Zvýšenie rozpočtu pre FO 2C+ bude mať za následok zlepšenie hospodárskeho výkonu lesných podnikov zvýšením hustoty lesnej dopravnej siete v SR s dôrazom na optimálne rozmiestnenie trás lesných ciest tak, aby dĺžka budovaných komunikácií a ich plocha boli čo najmenšie a aby sa zároveň dosiahlo čo najvyššie percento sprístupnenia lesa.  </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941" w:rsidRPr="00606D3F" w:rsidRDefault="00396941" w:rsidP="00396941">
            <w:pPr>
              <w:spacing w:before="120"/>
              <w:rPr>
                <w:rFonts w:ascii="Times New Roman" w:hAnsi="Times New Roman"/>
                <w:sz w:val="20"/>
                <w:szCs w:val="20"/>
                <w:lang w:eastAsia="sk-SK"/>
              </w:rPr>
            </w:pPr>
            <w:r w:rsidRPr="00606D3F">
              <w:rPr>
                <w:rFonts w:ascii="Times New Roman" w:hAnsi="Times New Roman"/>
                <w:sz w:val="20"/>
                <w:szCs w:val="20"/>
                <w:lang w:eastAsia="sk-SK"/>
              </w:rPr>
              <w:t xml:space="preserve">PSI07: dĺžka obnovených alebo vybudovaných lesných ciest: </w:t>
            </w:r>
            <w:r w:rsidRPr="00606D3F">
              <w:rPr>
                <w:rFonts w:ascii="Times New Roman" w:hAnsi="Times New Roman"/>
                <w:b/>
                <w:sz w:val="20"/>
                <w:szCs w:val="20"/>
                <w:lang w:eastAsia="sk-SK"/>
              </w:rPr>
              <w:t>280</w:t>
            </w:r>
            <w:r w:rsidRPr="00606D3F">
              <w:rPr>
                <w:rFonts w:ascii="Times New Roman" w:hAnsi="Times New Roman"/>
                <w:sz w:val="20"/>
                <w:szCs w:val="20"/>
                <w:lang w:eastAsia="sk-SK"/>
              </w:rPr>
              <w:t xml:space="preserve"> km (pôvodne 250 km)</w:t>
            </w:r>
          </w:p>
          <w:p w:rsidR="00396941" w:rsidRPr="00606D3F" w:rsidRDefault="00396941" w:rsidP="00396941">
            <w:pPr>
              <w:spacing w:before="120"/>
              <w:rPr>
                <w:rFonts w:ascii="Times New Roman" w:hAnsi="Times New Roman"/>
                <w:sz w:val="20"/>
                <w:szCs w:val="20"/>
                <w:lang w:eastAsia="sk-SK"/>
              </w:rPr>
            </w:pPr>
            <w:r w:rsidRPr="00606D3F">
              <w:rPr>
                <w:rFonts w:ascii="Times New Roman" w:hAnsi="Times New Roman"/>
                <w:sz w:val="20"/>
                <w:szCs w:val="20"/>
                <w:lang w:eastAsia="sk-SK"/>
              </w:rPr>
              <w:t>FO 2C:</w:t>
            </w:r>
          </w:p>
          <w:p w:rsidR="00396941" w:rsidRPr="00606D3F" w:rsidRDefault="00396941" w:rsidP="00396941">
            <w:pPr>
              <w:spacing w:before="120"/>
              <w:rPr>
                <w:rFonts w:ascii="Times New Roman" w:hAnsi="Times New Roman"/>
                <w:sz w:val="20"/>
                <w:szCs w:val="20"/>
              </w:rPr>
            </w:pPr>
            <w:r w:rsidRPr="00606D3F">
              <w:rPr>
                <w:rFonts w:ascii="Times New Roman" w:hAnsi="Times New Roman"/>
                <w:sz w:val="20"/>
                <w:szCs w:val="20"/>
              </w:rPr>
              <w:t xml:space="preserve">M04 - Celkové verejné výdavky (v EUR): 39.612.667,00 </w:t>
            </w:r>
          </w:p>
          <w:p w:rsidR="00396941" w:rsidRPr="00606D3F" w:rsidRDefault="00396941" w:rsidP="00396941">
            <w:pPr>
              <w:spacing w:before="120"/>
              <w:rPr>
                <w:rFonts w:ascii="Times New Roman" w:hAnsi="Times New Roman"/>
                <w:sz w:val="20"/>
                <w:szCs w:val="20"/>
              </w:rPr>
            </w:pPr>
            <w:r w:rsidRPr="00606D3F">
              <w:rPr>
                <w:rFonts w:ascii="Times New Roman" w:hAnsi="Times New Roman"/>
                <w:sz w:val="20"/>
                <w:szCs w:val="20"/>
              </w:rPr>
              <w:t>M04 - Celkové investície (v EUR) (verejné + súkromné): 49.515.834,00</w:t>
            </w:r>
          </w:p>
          <w:p w:rsidR="007956A7" w:rsidRPr="00606D3F" w:rsidRDefault="007956A7">
            <w:pP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Default="007956A7" w:rsidP="00A103E5">
            <w:r w:rsidRPr="00F245D5">
              <w:rPr>
                <w:rFonts w:ascii="Times New Roman" w:hAnsi="Times New Roman"/>
                <w:sz w:val="20"/>
                <w:szCs w:val="20"/>
                <w:lang w:eastAsia="sk-SK"/>
              </w:rPr>
              <w:t>V zmysle čl. 30(2) nariadenia (EÚ) 1303/2013.</w:t>
            </w:r>
          </w:p>
        </w:tc>
      </w:tr>
      <w:tr w:rsidR="007956A7" w:rsidTr="00606D3F">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Pr="001E3BE3" w:rsidRDefault="007956A7" w:rsidP="00A103E5">
            <w:pPr>
              <w:pStyle w:val="Odsekzoznamu"/>
              <w:numPr>
                <w:ilvl w:val="0"/>
                <w:numId w:val="4"/>
              </w:numPr>
              <w:spacing w:before="120" w:after="120"/>
              <w:ind w:left="317" w:hanging="284"/>
              <w:jc w:val="center"/>
              <w:rPr>
                <w:rFonts w:ascii="Times New Roman" w:eastAsia="Times New Roman" w:hAnsi="Times New Roman"/>
                <w:bCs/>
                <w:sz w:val="20"/>
                <w:szCs w:val="20"/>
                <w:lang w:eastAsia="sk-SK"/>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Default="007956A7" w:rsidP="00D9772D">
            <w:pPr>
              <w:spacing w:before="120" w:after="120"/>
              <w:rPr>
                <w:rFonts w:ascii="Times New Roman" w:hAnsi="Times New Roman"/>
                <w:sz w:val="20"/>
                <w:szCs w:val="20"/>
                <w:lang w:eastAsia="sk-SK"/>
              </w:rPr>
            </w:pPr>
            <w:r>
              <w:rPr>
                <w:rFonts w:ascii="Times New Roman" w:hAnsi="Times New Roman"/>
                <w:sz w:val="20"/>
                <w:szCs w:val="20"/>
                <w:lang w:eastAsia="sk-SK"/>
              </w:rPr>
              <w:t xml:space="preserve">Kapitola 10 – 10.3.3 – M04 Investície do hmotného majetku (článok </w:t>
            </w:r>
            <w:r>
              <w:rPr>
                <w:rFonts w:ascii="Times New Roman" w:hAnsi="Times New Roman"/>
                <w:sz w:val="20"/>
                <w:szCs w:val="20"/>
                <w:lang w:eastAsia="sk-SK"/>
              </w:rPr>
              <w:lastRenderedPageBreak/>
              <w:t xml:space="preserve">17)  – riadok „59(3)(a) – 2C+“ – zmena príspevku na </w:t>
            </w:r>
            <w:r w:rsidRPr="001677C4">
              <w:rPr>
                <w:rFonts w:ascii="Times New Roman" w:hAnsi="Times New Roman"/>
                <w:b/>
                <w:sz w:val="20"/>
                <w:szCs w:val="20"/>
                <w:lang w:eastAsia="sk-SK"/>
              </w:rPr>
              <w:t>29 333 75</w:t>
            </w:r>
            <w:r>
              <w:rPr>
                <w:rFonts w:ascii="Times New Roman" w:hAnsi="Times New Roman"/>
                <w:b/>
                <w:sz w:val="20"/>
                <w:szCs w:val="20"/>
                <w:lang w:eastAsia="sk-SK"/>
              </w:rPr>
              <w:t>0</w:t>
            </w:r>
            <w:r w:rsidRPr="001677C4">
              <w:rPr>
                <w:rFonts w:ascii="Times New Roman" w:hAnsi="Times New Roman"/>
                <w:b/>
                <w:sz w:val="20"/>
                <w:szCs w:val="20"/>
                <w:lang w:eastAsia="sk-SK"/>
              </w:rPr>
              <w:t>,00</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Pr="003E35C9" w:rsidRDefault="007956A7" w:rsidP="00CC3C71">
            <w:pPr>
              <w:spacing w:before="120" w:after="120"/>
              <w:rPr>
                <w:rFonts w:ascii="Times New Roman" w:hAnsi="Times New Roman"/>
                <w:sz w:val="20"/>
                <w:szCs w:val="20"/>
                <w:lang w:eastAsia="sk-SK"/>
              </w:rPr>
            </w:pPr>
            <w:r>
              <w:rPr>
                <w:rFonts w:ascii="Times New Roman" w:hAnsi="Times New Roman"/>
                <w:sz w:val="20"/>
                <w:szCs w:val="20"/>
                <w:lang w:eastAsia="sk-SK"/>
              </w:rPr>
              <w:lastRenderedPageBreak/>
              <w:t> Viď zdôvodnenie predchádzajúcej zmeny.</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Pr="00D5028C" w:rsidRDefault="007956A7" w:rsidP="00A103E5">
            <w:pPr>
              <w:spacing w:before="120"/>
            </w:pPr>
            <w:r>
              <w:rPr>
                <w:rFonts w:ascii="Times New Roman" w:hAnsi="Times New Roman"/>
                <w:sz w:val="20"/>
                <w:szCs w:val="20"/>
                <w:lang w:eastAsia="sk-SK"/>
              </w:rPr>
              <w:t>Viď opis účinku v predchádzajúcej zmene.</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941" w:rsidRPr="00606D3F" w:rsidRDefault="00396941" w:rsidP="00396941">
            <w:pPr>
              <w:spacing w:before="120"/>
              <w:rPr>
                <w:rFonts w:ascii="Times New Roman" w:hAnsi="Times New Roman"/>
                <w:sz w:val="20"/>
                <w:szCs w:val="20"/>
              </w:rPr>
            </w:pPr>
            <w:r w:rsidRPr="00606D3F">
              <w:rPr>
                <w:rFonts w:ascii="Times New Roman" w:hAnsi="Times New Roman"/>
                <w:sz w:val="20"/>
                <w:szCs w:val="20"/>
              </w:rPr>
              <w:t xml:space="preserve">M04 - Celkové verejné výdavky (v EUR): 39.612.667,00 </w:t>
            </w:r>
          </w:p>
          <w:p w:rsidR="00396941" w:rsidRPr="00606D3F" w:rsidRDefault="00396941" w:rsidP="00396941">
            <w:pPr>
              <w:spacing w:before="120"/>
              <w:rPr>
                <w:rFonts w:ascii="Times New Roman" w:hAnsi="Times New Roman"/>
                <w:sz w:val="20"/>
                <w:szCs w:val="20"/>
              </w:rPr>
            </w:pPr>
            <w:r w:rsidRPr="00606D3F">
              <w:rPr>
                <w:rFonts w:ascii="Times New Roman" w:hAnsi="Times New Roman"/>
                <w:sz w:val="20"/>
                <w:szCs w:val="20"/>
              </w:rPr>
              <w:lastRenderedPageBreak/>
              <w:t>M04 - Celkové investície (v EUR) (verejné + súkromné): 49.515.834,00</w:t>
            </w:r>
          </w:p>
          <w:p w:rsidR="007956A7" w:rsidRPr="00606D3F" w:rsidRDefault="007956A7">
            <w:pP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Default="007956A7" w:rsidP="0067481B">
            <w:r w:rsidRPr="009F115C">
              <w:rPr>
                <w:rFonts w:ascii="Times New Roman" w:hAnsi="Times New Roman"/>
                <w:sz w:val="20"/>
                <w:szCs w:val="20"/>
                <w:lang w:eastAsia="sk-SK"/>
              </w:rPr>
              <w:lastRenderedPageBreak/>
              <w:t>V zmysle čl. 30(2) nariadenia (EÚ) 1303/2013.</w:t>
            </w:r>
          </w:p>
        </w:tc>
      </w:tr>
      <w:tr w:rsidR="007956A7" w:rsidTr="00606D3F">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Pr="001E3BE3" w:rsidRDefault="007956A7" w:rsidP="00A103E5">
            <w:pPr>
              <w:pStyle w:val="Odsekzoznamu"/>
              <w:numPr>
                <w:ilvl w:val="0"/>
                <w:numId w:val="4"/>
              </w:numPr>
              <w:spacing w:before="120" w:after="120"/>
              <w:ind w:left="317" w:hanging="284"/>
              <w:jc w:val="center"/>
              <w:rPr>
                <w:rFonts w:ascii="Times New Roman" w:eastAsia="Times New Roman" w:hAnsi="Times New Roman"/>
                <w:bCs/>
                <w:sz w:val="20"/>
                <w:szCs w:val="20"/>
                <w:lang w:eastAsia="sk-SK"/>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Default="007956A7" w:rsidP="00A103E5">
            <w:pPr>
              <w:spacing w:before="120" w:after="120"/>
              <w:rPr>
                <w:rFonts w:ascii="Times New Roman" w:hAnsi="Times New Roman"/>
                <w:sz w:val="20"/>
                <w:szCs w:val="20"/>
                <w:lang w:eastAsia="sk-SK"/>
              </w:rPr>
            </w:pPr>
            <w:r>
              <w:rPr>
                <w:rFonts w:ascii="Times New Roman" w:hAnsi="Times New Roman"/>
                <w:sz w:val="20"/>
                <w:szCs w:val="20"/>
                <w:lang w:eastAsia="sk-SK"/>
              </w:rPr>
              <w:t xml:space="preserve">Kapitola 10 – 10.3.5. – M06 Rozvoj poľnohospodárskych podnikov a podnikateľskej činnosti (článok 19) – riadok „Celkovo“ – zmena príspevku na </w:t>
            </w:r>
            <w:r w:rsidRPr="001677C4">
              <w:rPr>
                <w:rFonts w:ascii="Times New Roman" w:hAnsi="Times New Roman"/>
                <w:b/>
                <w:sz w:val="20"/>
                <w:szCs w:val="20"/>
                <w:lang w:eastAsia="sk-SK"/>
              </w:rPr>
              <w:t>96 883 54</w:t>
            </w:r>
            <w:r>
              <w:rPr>
                <w:rFonts w:ascii="Times New Roman" w:hAnsi="Times New Roman"/>
                <w:b/>
                <w:sz w:val="20"/>
                <w:szCs w:val="20"/>
                <w:lang w:eastAsia="sk-SK"/>
              </w:rPr>
              <w:t>2</w:t>
            </w:r>
            <w:r w:rsidRPr="001677C4">
              <w:rPr>
                <w:rFonts w:ascii="Times New Roman" w:hAnsi="Times New Roman"/>
                <w:b/>
                <w:sz w:val="20"/>
                <w:szCs w:val="20"/>
                <w:lang w:eastAsia="sk-SK"/>
              </w:rPr>
              <w:t>,00</w:t>
            </w:r>
          </w:p>
          <w:p w:rsidR="007956A7" w:rsidRDefault="007956A7" w:rsidP="00A103E5">
            <w:pPr>
              <w:spacing w:before="120" w:after="120"/>
              <w:rPr>
                <w:rFonts w:ascii="Times New Roman" w:hAnsi="Times New Roman"/>
                <w:sz w:val="20"/>
                <w:szCs w:val="20"/>
                <w:lang w:eastAsia="sk-SK"/>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Pr="003E35C9" w:rsidRDefault="007956A7" w:rsidP="00D9772D">
            <w:pPr>
              <w:spacing w:before="120" w:after="120"/>
              <w:rPr>
                <w:rFonts w:ascii="Times New Roman" w:hAnsi="Times New Roman"/>
                <w:sz w:val="20"/>
                <w:szCs w:val="20"/>
                <w:lang w:eastAsia="sk-SK"/>
              </w:rPr>
            </w:pPr>
            <w:r>
              <w:rPr>
                <w:rFonts w:ascii="Times New Roman" w:hAnsi="Times New Roman"/>
                <w:sz w:val="20"/>
                <w:szCs w:val="20"/>
                <w:lang w:eastAsia="sk-SK"/>
              </w:rPr>
              <w:t>Viď zdôvodnenie zmeny č. 1 + zvyšná časť sumy (7 209 500 €), o ktorú sa zvýšil príspevok EÚ, sa navrhuje alokovať pre fokusovú oblasť 6.A, ku ktorej prispieva podopatrenie 6.4 „Podpora investícií do vytvárania a rozvoja nepoľnohospodárskych činností“, ktorého cieľom je podpora podnikania a tvorba/zachovanie pracovných miest na vidieku.</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Default="007956A7" w:rsidP="00073840">
            <w:pPr>
              <w:spacing w:before="120"/>
            </w:pPr>
            <w:r>
              <w:rPr>
                <w:rFonts w:ascii="Times New Roman" w:hAnsi="Times New Roman"/>
                <w:sz w:val="20"/>
                <w:szCs w:val="20"/>
                <w:lang w:eastAsia="sk-SK"/>
              </w:rPr>
              <w:t>Viac projektov/investícií zameraných na podnikanie a tvorbu/udržanie pracovných miest na vidieku.</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941" w:rsidRPr="00606D3F" w:rsidRDefault="00396941" w:rsidP="00396941">
            <w:pPr>
              <w:spacing w:before="120"/>
              <w:rPr>
                <w:rFonts w:ascii="Times New Roman" w:hAnsi="Times New Roman"/>
                <w:sz w:val="20"/>
                <w:szCs w:val="20"/>
              </w:rPr>
            </w:pPr>
            <w:r w:rsidRPr="00606D3F">
              <w:rPr>
                <w:rFonts w:ascii="Times New Roman" w:hAnsi="Times New Roman"/>
                <w:sz w:val="20"/>
                <w:szCs w:val="20"/>
              </w:rPr>
              <w:t>FO 6A:</w:t>
            </w:r>
          </w:p>
          <w:p w:rsidR="00396941" w:rsidRPr="00606D3F" w:rsidRDefault="00396941" w:rsidP="00396941">
            <w:pPr>
              <w:spacing w:before="120"/>
              <w:rPr>
                <w:rFonts w:ascii="Times New Roman" w:hAnsi="Times New Roman"/>
                <w:sz w:val="20"/>
                <w:szCs w:val="20"/>
              </w:rPr>
            </w:pPr>
            <w:r w:rsidRPr="00606D3F">
              <w:rPr>
                <w:rFonts w:ascii="Times New Roman" w:hAnsi="Times New Roman"/>
                <w:sz w:val="20"/>
                <w:szCs w:val="20"/>
              </w:rPr>
              <w:t xml:space="preserve">M06 - Počet prijímateľov (poľnohospodárskych podnikov), ktorí dostávajú pomoc na začatie podnikania/podporu na investície do nepoľnohospodárskych činností vo vidieckych oblastiach (6.2. a 6.4.): </w:t>
            </w:r>
            <w:r w:rsidRPr="00606D3F">
              <w:rPr>
                <w:rFonts w:ascii="Times New Roman" w:hAnsi="Times New Roman"/>
                <w:b/>
                <w:sz w:val="20"/>
                <w:szCs w:val="20"/>
              </w:rPr>
              <w:t>225</w:t>
            </w:r>
            <w:r w:rsidRPr="00606D3F">
              <w:rPr>
                <w:rFonts w:ascii="Times New Roman" w:hAnsi="Times New Roman"/>
                <w:sz w:val="20"/>
                <w:szCs w:val="20"/>
              </w:rPr>
              <w:t xml:space="preserve"> (pôvodne 200)</w:t>
            </w:r>
          </w:p>
          <w:p w:rsidR="00396941" w:rsidRPr="00606D3F" w:rsidRDefault="00396941" w:rsidP="00396941">
            <w:pPr>
              <w:spacing w:before="120"/>
              <w:rPr>
                <w:rFonts w:ascii="Times New Roman" w:hAnsi="Times New Roman"/>
                <w:sz w:val="20"/>
                <w:szCs w:val="20"/>
              </w:rPr>
            </w:pPr>
            <w:r w:rsidRPr="00606D3F">
              <w:rPr>
                <w:rFonts w:ascii="Times New Roman" w:hAnsi="Times New Roman"/>
                <w:sz w:val="20"/>
                <w:szCs w:val="20"/>
              </w:rPr>
              <w:t>M06 - Celkové verejné výdavky (v EUR): 90.722.1</w:t>
            </w:r>
            <w:r w:rsidR="00794BCD">
              <w:rPr>
                <w:rFonts w:ascii="Times New Roman" w:hAnsi="Times New Roman"/>
                <w:sz w:val="20"/>
                <w:szCs w:val="20"/>
              </w:rPr>
              <w:t>75</w:t>
            </w:r>
            <w:r w:rsidRPr="00606D3F">
              <w:rPr>
                <w:rFonts w:ascii="Times New Roman" w:hAnsi="Times New Roman"/>
                <w:sz w:val="20"/>
                <w:szCs w:val="20"/>
              </w:rPr>
              <w:t>,00</w:t>
            </w:r>
          </w:p>
          <w:p w:rsidR="00396941" w:rsidRPr="00606D3F" w:rsidRDefault="00396941" w:rsidP="00396941">
            <w:pPr>
              <w:spacing w:before="120"/>
              <w:rPr>
                <w:rFonts w:ascii="Times New Roman" w:hAnsi="Times New Roman"/>
                <w:sz w:val="20"/>
                <w:szCs w:val="20"/>
              </w:rPr>
            </w:pPr>
            <w:r w:rsidRPr="00606D3F">
              <w:rPr>
                <w:rFonts w:ascii="Times New Roman" w:hAnsi="Times New Roman"/>
                <w:sz w:val="20"/>
                <w:szCs w:val="20"/>
              </w:rPr>
              <w:t>M06 - Celkové investície (v EUR) (verejné + súkromné): 181.444.3</w:t>
            </w:r>
            <w:r w:rsidR="003209C2">
              <w:rPr>
                <w:rFonts w:ascii="Times New Roman" w:hAnsi="Times New Roman"/>
                <w:sz w:val="20"/>
                <w:szCs w:val="20"/>
              </w:rPr>
              <w:t>50</w:t>
            </w:r>
            <w:r w:rsidRPr="00606D3F">
              <w:rPr>
                <w:rFonts w:ascii="Times New Roman" w:hAnsi="Times New Roman"/>
                <w:sz w:val="20"/>
                <w:szCs w:val="20"/>
              </w:rPr>
              <w:t>,00</w:t>
            </w:r>
          </w:p>
          <w:p w:rsidR="007956A7" w:rsidRPr="00606D3F" w:rsidRDefault="00396941" w:rsidP="00396941">
            <w:pPr>
              <w:spacing w:before="120"/>
              <w:rPr>
                <w:rFonts w:ascii="Times New Roman" w:hAnsi="Times New Roman"/>
                <w:sz w:val="20"/>
                <w:szCs w:val="20"/>
                <w:lang w:eastAsia="sk-SK"/>
              </w:rPr>
            </w:pPr>
            <w:r w:rsidRPr="00606D3F">
              <w:rPr>
                <w:rFonts w:ascii="Times New Roman" w:hAnsi="Times New Roman"/>
                <w:sz w:val="20"/>
                <w:szCs w:val="20"/>
              </w:rPr>
              <w:t xml:space="preserve">T20: pracovné miesta vytvorené v podporovaných projektoch (oblasť zamerania 6A): </w:t>
            </w:r>
            <w:r w:rsidRPr="00606D3F">
              <w:rPr>
                <w:rFonts w:ascii="Times New Roman" w:hAnsi="Times New Roman"/>
                <w:b/>
                <w:sz w:val="20"/>
                <w:szCs w:val="20"/>
              </w:rPr>
              <w:t>1000</w:t>
            </w:r>
            <w:r w:rsidRPr="00606D3F">
              <w:rPr>
                <w:rFonts w:ascii="Times New Roman" w:hAnsi="Times New Roman"/>
                <w:sz w:val="20"/>
                <w:szCs w:val="20"/>
              </w:rPr>
              <w:t xml:space="preserve"> (pôvodne 900)</w:t>
            </w:r>
            <w:r w:rsidRPr="00606D3F">
              <w:rPr>
                <w:rFonts w:ascii="Times New Roman" w:hAnsi="Times New Roman"/>
                <w:sz w:val="20"/>
                <w:szCs w:val="20"/>
                <w:lang w:eastAsia="sk-SK"/>
              </w:rPr>
              <w:t xml:space="preserve">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56A7" w:rsidRDefault="007956A7" w:rsidP="0067481B">
            <w:r w:rsidRPr="009F115C">
              <w:rPr>
                <w:rFonts w:ascii="Times New Roman" w:hAnsi="Times New Roman"/>
                <w:sz w:val="20"/>
                <w:szCs w:val="20"/>
                <w:lang w:eastAsia="sk-SK"/>
              </w:rPr>
              <w:t>V zmysle čl. 30(2) nariadenia (EÚ) 1303/2013.</w:t>
            </w:r>
          </w:p>
        </w:tc>
      </w:tr>
      <w:tr w:rsidR="00396941" w:rsidTr="00606D3F">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941" w:rsidRPr="001E3BE3" w:rsidRDefault="00396941" w:rsidP="00A103E5">
            <w:pPr>
              <w:pStyle w:val="Odsekzoznamu"/>
              <w:numPr>
                <w:ilvl w:val="0"/>
                <w:numId w:val="4"/>
              </w:numPr>
              <w:spacing w:before="120" w:after="120"/>
              <w:ind w:left="317" w:hanging="284"/>
              <w:jc w:val="center"/>
              <w:rPr>
                <w:rFonts w:ascii="Times New Roman" w:eastAsia="Times New Roman" w:hAnsi="Times New Roman"/>
                <w:bCs/>
                <w:sz w:val="20"/>
                <w:szCs w:val="20"/>
                <w:lang w:eastAsia="sk-SK"/>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941" w:rsidRDefault="00396941" w:rsidP="00D9772D">
            <w:pPr>
              <w:spacing w:before="120" w:after="120"/>
              <w:rPr>
                <w:rFonts w:ascii="Times New Roman" w:hAnsi="Times New Roman"/>
                <w:sz w:val="20"/>
                <w:szCs w:val="20"/>
                <w:lang w:eastAsia="sk-SK"/>
              </w:rPr>
            </w:pPr>
            <w:r>
              <w:rPr>
                <w:rFonts w:ascii="Times New Roman" w:hAnsi="Times New Roman"/>
                <w:sz w:val="20"/>
                <w:szCs w:val="20"/>
                <w:lang w:eastAsia="sk-SK"/>
              </w:rPr>
              <w:t xml:space="preserve">Kapitola 10 – 10.3.5 – M06 Rozvoj poľnohospodárskych podnikov a podnikateľskej činnosti (článok 19) – riadok „59(3)(a) – 6A“ – zmena príspevku na </w:t>
            </w:r>
            <w:r w:rsidRPr="001677C4">
              <w:rPr>
                <w:rFonts w:ascii="Times New Roman" w:hAnsi="Times New Roman"/>
                <w:b/>
                <w:sz w:val="20"/>
                <w:szCs w:val="20"/>
                <w:lang w:eastAsia="sk-SK"/>
              </w:rPr>
              <w:t>65 134 5</w:t>
            </w:r>
            <w:r>
              <w:rPr>
                <w:rFonts w:ascii="Times New Roman" w:hAnsi="Times New Roman"/>
                <w:b/>
                <w:sz w:val="20"/>
                <w:szCs w:val="20"/>
                <w:lang w:eastAsia="sk-SK"/>
              </w:rPr>
              <w:t>6</w:t>
            </w:r>
            <w:r w:rsidRPr="001677C4">
              <w:rPr>
                <w:rFonts w:ascii="Times New Roman" w:hAnsi="Times New Roman"/>
                <w:b/>
                <w:sz w:val="20"/>
                <w:szCs w:val="20"/>
                <w:lang w:eastAsia="sk-SK"/>
              </w:rPr>
              <w:t>6,00</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941" w:rsidRPr="003E35C9" w:rsidRDefault="00396941" w:rsidP="00CC3C71">
            <w:pPr>
              <w:spacing w:before="120" w:after="120"/>
              <w:rPr>
                <w:rFonts w:ascii="Times New Roman" w:hAnsi="Times New Roman"/>
                <w:sz w:val="20"/>
                <w:szCs w:val="20"/>
                <w:lang w:eastAsia="sk-SK"/>
              </w:rPr>
            </w:pPr>
            <w:r>
              <w:rPr>
                <w:rFonts w:ascii="Times New Roman" w:hAnsi="Times New Roman"/>
                <w:sz w:val="20"/>
                <w:szCs w:val="20"/>
                <w:lang w:eastAsia="sk-SK"/>
              </w:rPr>
              <w:t>Viď zdôvodnenie predchádzajúcej zmeny.</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941" w:rsidRPr="00CC3C71" w:rsidRDefault="00396941" w:rsidP="00CC3C71">
            <w:pPr>
              <w:spacing w:before="120" w:after="120"/>
              <w:rPr>
                <w:rFonts w:ascii="Times New Roman" w:hAnsi="Times New Roman"/>
                <w:sz w:val="20"/>
                <w:szCs w:val="20"/>
                <w:lang w:eastAsia="sk-SK"/>
              </w:rPr>
            </w:pPr>
            <w:r>
              <w:rPr>
                <w:rFonts w:ascii="Times New Roman" w:hAnsi="Times New Roman"/>
                <w:sz w:val="20"/>
                <w:szCs w:val="20"/>
                <w:lang w:eastAsia="sk-SK"/>
              </w:rPr>
              <w:t>Viď opis účinku v predchádzajúcej zmene.</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941" w:rsidRPr="00396941" w:rsidRDefault="00396941" w:rsidP="00220BDF">
            <w:pPr>
              <w:spacing w:before="120"/>
              <w:rPr>
                <w:rFonts w:ascii="Times New Roman" w:hAnsi="Times New Roman"/>
                <w:sz w:val="18"/>
                <w:szCs w:val="18"/>
              </w:rPr>
            </w:pPr>
            <w:r w:rsidRPr="00396941">
              <w:rPr>
                <w:rFonts w:ascii="Times New Roman" w:hAnsi="Times New Roman"/>
                <w:sz w:val="18"/>
                <w:szCs w:val="18"/>
              </w:rPr>
              <w:t> Bez vplyvu na plán ukazovateľov</w:t>
            </w:r>
            <w:r>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941" w:rsidRDefault="00396941" w:rsidP="0067481B">
            <w:r w:rsidRPr="009F115C">
              <w:rPr>
                <w:rFonts w:ascii="Times New Roman" w:hAnsi="Times New Roman"/>
                <w:sz w:val="20"/>
                <w:szCs w:val="20"/>
                <w:lang w:eastAsia="sk-SK"/>
              </w:rPr>
              <w:t>V zmysle čl. 30(2) nariadenia (EÚ) 1303/2013.</w:t>
            </w:r>
          </w:p>
        </w:tc>
      </w:tr>
      <w:tr w:rsidR="00396941" w:rsidTr="00606D3F">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941" w:rsidRPr="001E3BE3" w:rsidRDefault="00396941" w:rsidP="00A103E5">
            <w:pPr>
              <w:pStyle w:val="Odsekzoznamu"/>
              <w:numPr>
                <w:ilvl w:val="0"/>
                <w:numId w:val="4"/>
              </w:numPr>
              <w:spacing w:before="120" w:after="120"/>
              <w:ind w:left="317" w:hanging="284"/>
              <w:jc w:val="center"/>
              <w:rPr>
                <w:rFonts w:ascii="Times New Roman" w:eastAsia="Times New Roman" w:hAnsi="Times New Roman"/>
                <w:bCs/>
                <w:sz w:val="20"/>
                <w:szCs w:val="20"/>
                <w:lang w:eastAsia="sk-SK"/>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941" w:rsidRDefault="00396941" w:rsidP="00D9772D">
            <w:pPr>
              <w:spacing w:before="120" w:after="120"/>
              <w:rPr>
                <w:rFonts w:ascii="Times New Roman" w:eastAsiaTheme="minorHAnsi" w:hAnsi="Times New Roman"/>
                <w:sz w:val="20"/>
                <w:szCs w:val="20"/>
                <w:lang w:eastAsia="sk-SK"/>
              </w:rPr>
            </w:pPr>
            <w:r>
              <w:rPr>
                <w:rFonts w:ascii="Times New Roman" w:hAnsi="Times New Roman"/>
                <w:sz w:val="20"/>
                <w:szCs w:val="20"/>
                <w:lang w:eastAsia="sk-SK"/>
              </w:rPr>
              <w:t xml:space="preserve"> Kapitola 10 – 10.3.5 – Rozvoj poľnohospodárskych podnikov a podnikateľskej činnosti (článok 19) – riadok „59(3)(d) – 6A“ – zmena príspevku na </w:t>
            </w:r>
            <w:r w:rsidRPr="001677C4">
              <w:rPr>
                <w:rFonts w:ascii="Times New Roman" w:hAnsi="Times New Roman"/>
                <w:b/>
                <w:sz w:val="20"/>
                <w:szCs w:val="20"/>
                <w:lang w:eastAsia="sk-SK"/>
              </w:rPr>
              <w:t xml:space="preserve">2 054 </w:t>
            </w:r>
            <w:r w:rsidRPr="001677C4">
              <w:rPr>
                <w:rFonts w:ascii="Times New Roman" w:hAnsi="Times New Roman"/>
                <w:b/>
                <w:sz w:val="20"/>
                <w:szCs w:val="20"/>
                <w:lang w:eastAsia="sk-SK"/>
              </w:rPr>
              <w:lastRenderedPageBreak/>
              <w:t>32</w:t>
            </w:r>
            <w:r>
              <w:rPr>
                <w:rFonts w:ascii="Times New Roman" w:hAnsi="Times New Roman"/>
                <w:b/>
                <w:sz w:val="20"/>
                <w:szCs w:val="20"/>
                <w:lang w:eastAsia="sk-SK"/>
              </w:rPr>
              <w:t>6</w:t>
            </w:r>
            <w:r w:rsidRPr="001677C4">
              <w:rPr>
                <w:rFonts w:ascii="Times New Roman" w:hAnsi="Times New Roman"/>
                <w:b/>
                <w:sz w:val="20"/>
                <w:szCs w:val="20"/>
                <w:lang w:eastAsia="sk-SK"/>
              </w:rPr>
              <w:t>,00</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941" w:rsidRPr="003E35C9" w:rsidRDefault="00396941" w:rsidP="00D237D1">
            <w:pPr>
              <w:spacing w:before="120" w:after="120"/>
              <w:rPr>
                <w:rFonts w:ascii="Times New Roman" w:hAnsi="Times New Roman"/>
                <w:sz w:val="20"/>
                <w:szCs w:val="20"/>
                <w:lang w:eastAsia="sk-SK"/>
              </w:rPr>
            </w:pPr>
            <w:r>
              <w:rPr>
                <w:rFonts w:ascii="Times New Roman" w:hAnsi="Times New Roman"/>
                <w:sz w:val="20"/>
                <w:szCs w:val="20"/>
                <w:lang w:eastAsia="sk-SK"/>
              </w:rPr>
              <w:lastRenderedPageBreak/>
              <w:t>Viď zdôvodnenie predchádzajúcej zmeny.</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941" w:rsidRDefault="00396941" w:rsidP="00CC3C71">
            <w:pPr>
              <w:spacing w:before="120" w:after="120"/>
            </w:pPr>
            <w:r>
              <w:rPr>
                <w:rFonts w:ascii="Times New Roman" w:hAnsi="Times New Roman"/>
                <w:sz w:val="20"/>
                <w:szCs w:val="20"/>
                <w:lang w:eastAsia="sk-SK"/>
              </w:rPr>
              <w:t>Viď opis účinku v predchádzajúcej zmene.</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941" w:rsidRPr="00396941" w:rsidRDefault="00396941" w:rsidP="00220BDF">
            <w:pPr>
              <w:spacing w:before="120"/>
              <w:rPr>
                <w:rFonts w:ascii="Times New Roman" w:hAnsi="Times New Roman"/>
                <w:sz w:val="18"/>
                <w:szCs w:val="18"/>
              </w:rPr>
            </w:pPr>
            <w:r w:rsidRPr="00396941">
              <w:rPr>
                <w:rFonts w:ascii="Times New Roman" w:hAnsi="Times New Roman"/>
                <w:sz w:val="18"/>
                <w:szCs w:val="18"/>
              </w:rPr>
              <w:t>Bez vplyvu na plán ukazovateľov</w:t>
            </w:r>
            <w:r>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941" w:rsidRDefault="00396941" w:rsidP="0067481B">
            <w:pPr>
              <w:spacing w:before="120"/>
              <w:rPr>
                <w:rFonts w:eastAsiaTheme="minorHAnsi"/>
              </w:rPr>
            </w:pPr>
            <w:r>
              <w:rPr>
                <w:rFonts w:ascii="Times New Roman" w:hAnsi="Times New Roman"/>
                <w:sz w:val="20"/>
                <w:szCs w:val="20"/>
                <w:lang w:eastAsia="sk-SK"/>
              </w:rPr>
              <w:t>V zmysle čl. 16, ods. 4 nariadenia EP a Rady č. 1303/2013</w:t>
            </w:r>
          </w:p>
        </w:tc>
      </w:tr>
    </w:tbl>
    <w:p w:rsidR="00A103E5" w:rsidRPr="00A103E5" w:rsidRDefault="00A103E5" w:rsidP="00A103E5">
      <w:pPr>
        <w:pStyle w:val="Odsekzoznamu"/>
        <w:numPr>
          <w:ilvl w:val="0"/>
          <w:numId w:val="6"/>
        </w:numPr>
        <w:shd w:val="clear" w:color="auto" w:fill="FFC000"/>
        <w:jc w:val="center"/>
        <w:rPr>
          <w:b/>
          <w:sz w:val="24"/>
        </w:rPr>
      </w:pPr>
      <w:r>
        <w:rPr>
          <w:b/>
          <w:sz w:val="24"/>
        </w:rPr>
        <w:lastRenderedPageBreak/>
        <w:t>Zmeny v zmysle článku 11(b) nariadenia (EÚ) 1305/2013</w:t>
      </w:r>
    </w:p>
    <w:p w:rsidR="00A103E5" w:rsidRDefault="00A103E5"/>
    <w:tbl>
      <w:tblPr>
        <w:tblW w:w="15451" w:type="dxa"/>
        <w:tblInd w:w="-459" w:type="dxa"/>
        <w:tblLayout w:type="fixed"/>
        <w:tblCellMar>
          <w:left w:w="0" w:type="dxa"/>
          <w:right w:w="0" w:type="dxa"/>
        </w:tblCellMar>
        <w:tblLook w:val="04A0" w:firstRow="1" w:lastRow="0" w:firstColumn="1" w:lastColumn="0" w:noHBand="0" w:noVBand="1"/>
      </w:tblPr>
      <w:tblGrid>
        <w:gridCol w:w="851"/>
        <w:gridCol w:w="5670"/>
        <w:gridCol w:w="2268"/>
        <w:gridCol w:w="1701"/>
        <w:gridCol w:w="3402"/>
        <w:gridCol w:w="1559"/>
      </w:tblGrid>
      <w:tr w:rsidR="00CD46CE" w:rsidRPr="009725A7" w:rsidTr="00606D3F">
        <w:trPr>
          <w:tblHeader/>
        </w:trPr>
        <w:tc>
          <w:tcPr>
            <w:tcW w:w="85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CD46CE" w:rsidRPr="009725A7" w:rsidRDefault="00CD46CE" w:rsidP="00606D3F">
            <w:pPr>
              <w:spacing w:before="120" w:after="120"/>
              <w:rPr>
                <w:sz w:val="18"/>
                <w:szCs w:val="18"/>
              </w:rPr>
            </w:pPr>
            <w:r w:rsidRPr="009725A7">
              <w:rPr>
                <w:rFonts w:ascii="Times New Roman" w:hAnsi="Times New Roman"/>
                <w:bCs/>
                <w:sz w:val="18"/>
                <w:szCs w:val="18"/>
                <w:lang w:eastAsia="sk-SK"/>
              </w:rPr>
              <w:t>Por. č.</w:t>
            </w:r>
          </w:p>
        </w:tc>
        <w:tc>
          <w:tcPr>
            <w:tcW w:w="567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CD46CE" w:rsidRPr="009725A7" w:rsidRDefault="00CD46CE" w:rsidP="009725A7">
            <w:pPr>
              <w:spacing w:before="120" w:after="120"/>
              <w:jc w:val="center"/>
              <w:rPr>
                <w:sz w:val="18"/>
                <w:szCs w:val="18"/>
              </w:rPr>
            </w:pPr>
            <w:r w:rsidRPr="009725A7">
              <w:rPr>
                <w:rFonts w:ascii="Times New Roman" w:hAnsi="Times New Roman"/>
                <w:b/>
                <w:bCs/>
                <w:sz w:val="18"/>
                <w:szCs w:val="18"/>
                <w:lang w:eastAsia="sk-SK"/>
              </w:rPr>
              <w:t>Typ navrhovanej zmeny</w:t>
            </w:r>
          </w:p>
        </w:tc>
        <w:tc>
          <w:tcPr>
            <w:tcW w:w="2268"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CD46CE" w:rsidRPr="009725A7" w:rsidRDefault="00CD46CE" w:rsidP="009725A7">
            <w:pPr>
              <w:spacing w:before="120" w:after="120"/>
              <w:jc w:val="center"/>
              <w:rPr>
                <w:sz w:val="18"/>
                <w:szCs w:val="18"/>
              </w:rPr>
            </w:pPr>
            <w:r w:rsidRPr="009725A7">
              <w:rPr>
                <w:rFonts w:ascii="Times New Roman" w:hAnsi="Times New Roman"/>
                <w:b/>
                <w:bCs/>
                <w:sz w:val="18"/>
                <w:szCs w:val="18"/>
                <w:lang w:eastAsia="sk-SK"/>
              </w:rPr>
              <w:t>Zdôvodnenie a/alebo implementačné problémy zdôvodňujúce zmenu</w:t>
            </w:r>
          </w:p>
        </w:tc>
        <w:tc>
          <w:tcPr>
            <w:tcW w:w="170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CD46CE" w:rsidRPr="009725A7" w:rsidRDefault="00CD46CE" w:rsidP="009725A7">
            <w:pPr>
              <w:spacing w:before="120" w:after="120"/>
              <w:jc w:val="center"/>
              <w:rPr>
                <w:sz w:val="18"/>
                <w:szCs w:val="18"/>
              </w:rPr>
            </w:pPr>
            <w:r w:rsidRPr="009725A7">
              <w:rPr>
                <w:rFonts w:ascii="Times New Roman" w:hAnsi="Times New Roman"/>
                <w:b/>
                <w:bCs/>
                <w:sz w:val="18"/>
                <w:szCs w:val="18"/>
                <w:lang w:eastAsia="sk-SK"/>
              </w:rPr>
              <w:t>Očakávaný účinok zmeny</w:t>
            </w:r>
          </w:p>
        </w:tc>
        <w:tc>
          <w:tcPr>
            <w:tcW w:w="3402"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CD46CE" w:rsidRPr="009725A7" w:rsidRDefault="00CD46CE" w:rsidP="009725A7">
            <w:pPr>
              <w:spacing w:before="120" w:after="120"/>
              <w:jc w:val="center"/>
              <w:rPr>
                <w:sz w:val="18"/>
                <w:szCs w:val="18"/>
              </w:rPr>
            </w:pPr>
            <w:r w:rsidRPr="009725A7">
              <w:rPr>
                <w:rFonts w:ascii="Times New Roman" w:hAnsi="Times New Roman"/>
                <w:b/>
                <w:bCs/>
                <w:sz w:val="18"/>
                <w:szCs w:val="18"/>
                <w:lang w:eastAsia="sk-SK"/>
              </w:rPr>
              <w:t>Vplyv na zmenu ukazovateľov</w:t>
            </w:r>
          </w:p>
        </w:tc>
        <w:tc>
          <w:tcPr>
            <w:tcW w:w="1559"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CD46CE" w:rsidRPr="009725A7" w:rsidRDefault="00CD46CE" w:rsidP="00606D3F">
            <w:pPr>
              <w:tabs>
                <w:tab w:val="left" w:pos="1145"/>
              </w:tabs>
              <w:spacing w:before="120" w:after="120"/>
              <w:jc w:val="center"/>
              <w:rPr>
                <w:sz w:val="18"/>
                <w:szCs w:val="18"/>
              </w:rPr>
            </w:pPr>
            <w:r w:rsidRPr="009725A7">
              <w:rPr>
                <w:rFonts w:ascii="Times New Roman" w:hAnsi="Times New Roman"/>
                <w:b/>
                <w:bCs/>
                <w:sz w:val="18"/>
                <w:szCs w:val="18"/>
                <w:lang w:eastAsia="sk-SK"/>
              </w:rPr>
              <w:t>Vzťah medzi zmenou a Partnerskou dohodou</w:t>
            </w:r>
          </w:p>
        </w:tc>
      </w:tr>
      <w:tr w:rsidR="006A7117"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7117" w:rsidRPr="001E3BE3" w:rsidRDefault="006A7117"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6A7117" w:rsidRDefault="006A7117" w:rsidP="004745BE">
            <w:pPr>
              <w:spacing w:before="120" w:after="120"/>
              <w:rPr>
                <w:rFonts w:ascii="Times New Roman" w:hAnsi="Times New Roman"/>
                <w:bCs/>
                <w:iCs/>
                <w:sz w:val="20"/>
                <w:szCs w:val="20"/>
                <w:lang w:eastAsia="sk-SK"/>
              </w:rPr>
            </w:pPr>
            <w:r>
              <w:rPr>
                <w:rFonts w:ascii="Times New Roman" w:hAnsi="Times New Roman"/>
                <w:bCs/>
                <w:iCs/>
                <w:sz w:val="20"/>
                <w:szCs w:val="20"/>
                <w:lang w:eastAsia="sk-SK"/>
              </w:rPr>
              <w:t>Kapitola 7 Opis výkonnostného rámca – zmena určitých hodnôt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A7117" w:rsidRDefault="006A7117" w:rsidP="006A7117">
            <w:pPr>
              <w:spacing w:before="120" w:after="120"/>
              <w:rPr>
                <w:rFonts w:ascii="Times New Roman" w:hAnsi="Times New Roman"/>
                <w:sz w:val="20"/>
                <w:szCs w:val="20"/>
                <w:lang w:eastAsia="sk-SK"/>
              </w:rPr>
            </w:pPr>
            <w:r>
              <w:rPr>
                <w:rFonts w:ascii="Times New Roman" w:hAnsi="Times New Roman"/>
                <w:sz w:val="20"/>
                <w:szCs w:val="20"/>
                <w:lang w:eastAsia="sk-SK"/>
              </w:rPr>
              <w:t>V dôsledku nariadenia (EÚ) 1378/2014 došlo k navýšeniu rozpočtu opatrenia 4 a 6, čo vyúsťuje aj do zmeny určitých hodnôt ukazovateľov výkonnostného rámca.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A7117" w:rsidRDefault="006A7117" w:rsidP="00153BA0">
            <w:pPr>
              <w:rPr>
                <w:rFonts w:ascii="Times New Roman" w:hAnsi="Times New Roman"/>
                <w:sz w:val="20"/>
                <w:szCs w:val="20"/>
                <w:lang w:eastAsia="sk-SK"/>
              </w:rPr>
            </w:pPr>
            <w:r>
              <w:rPr>
                <w:rFonts w:ascii="Times New Roman" w:hAnsi="Times New Roman"/>
                <w:sz w:val="20"/>
                <w:szCs w:val="20"/>
                <w:lang w:eastAsia="sk-SK"/>
              </w:rPr>
              <w:t>Viď účinok zmeny č. 1.</w:t>
            </w:r>
          </w:p>
          <w:p w:rsidR="006A7117" w:rsidRDefault="006A7117" w:rsidP="00153BA0">
            <w:pPr>
              <w:spacing w:before="120"/>
              <w:jc w:val="both"/>
              <w:rPr>
                <w:rFonts w:ascii="Times New Roman" w:hAnsi="Times New Roman"/>
                <w:sz w:val="20"/>
                <w:szCs w:val="20"/>
                <w:lang w:eastAsia="sk-SK"/>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A7117" w:rsidRDefault="006A7117" w:rsidP="00606D3F">
            <w:pPr>
              <w:spacing w:before="120"/>
              <w:rPr>
                <w:rFonts w:ascii="Times New Roman" w:hAnsi="Times New Roman"/>
                <w:sz w:val="20"/>
                <w:szCs w:val="20"/>
                <w:lang w:eastAsia="sk-SK"/>
              </w:rPr>
            </w:pPr>
            <w:r>
              <w:rPr>
                <w:rFonts w:ascii="Times New Roman" w:hAnsi="Times New Roman"/>
                <w:sz w:val="20"/>
                <w:szCs w:val="20"/>
                <w:lang w:eastAsia="sk-SK"/>
              </w:rPr>
              <w:t>7. Opis výkonnostného rámca –  časť 7.1 Ukazovatele“:</w:t>
            </w:r>
          </w:p>
          <w:p w:rsidR="006A7117" w:rsidRDefault="006A7117" w:rsidP="00606D3F">
            <w:pPr>
              <w:spacing w:before="120"/>
              <w:rPr>
                <w:rFonts w:ascii="Times New Roman" w:hAnsi="Times New Roman"/>
                <w:sz w:val="20"/>
                <w:szCs w:val="20"/>
                <w:lang w:eastAsia="sk-SK"/>
              </w:rPr>
            </w:pPr>
            <w:r>
              <w:rPr>
                <w:rFonts w:ascii="Times New Roman" w:hAnsi="Times New Roman"/>
                <w:sz w:val="20"/>
                <w:szCs w:val="20"/>
                <w:lang w:eastAsia="sk-SK"/>
              </w:rPr>
              <w:t xml:space="preserve">Celkové verejné výdavky P2 (v EUR) – Cieľová hodnota 2023: 383 907 407,00 (pôvodne 374 294 740,00) – Absolútna hodnota čiastkového cieľa: 76 781 481,40 (pôvodne </w:t>
            </w:r>
            <w:r w:rsidRPr="00574581">
              <w:rPr>
                <w:rFonts w:ascii="Times New Roman" w:hAnsi="Times New Roman"/>
                <w:sz w:val="20"/>
                <w:szCs w:val="20"/>
                <w:lang w:eastAsia="sk-SK"/>
              </w:rPr>
              <w:t>74 858 948,00</w:t>
            </w:r>
            <w:r>
              <w:rPr>
                <w:rFonts w:ascii="Times New Roman" w:hAnsi="Times New Roman"/>
                <w:sz w:val="20"/>
                <w:szCs w:val="20"/>
                <w:lang w:eastAsia="sk-SK"/>
              </w:rPr>
              <w:t>)</w:t>
            </w:r>
          </w:p>
          <w:p w:rsidR="006A7117" w:rsidRDefault="006A7117" w:rsidP="00606D3F">
            <w:pPr>
              <w:spacing w:before="120"/>
              <w:rPr>
                <w:rFonts w:ascii="Times New Roman" w:hAnsi="Times New Roman"/>
                <w:sz w:val="20"/>
                <w:szCs w:val="20"/>
                <w:lang w:eastAsia="sk-SK"/>
              </w:rPr>
            </w:pPr>
            <w:r>
              <w:rPr>
                <w:rFonts w:ascii="Times New Roman" w:hAnsi="Times New Roman"/>
                <w:sz w:val="20"/>
                <w:szCs w:val="20"/>
                <w:lang w:eastAsia="sk-SK"/>
              </w:rPr>
              <w:t xml:space="preserve">Celkové verejné výdavky P6 (v EUR) - </w:t>
            </w:r>
            <w:r w:rsidRPr="00574581">
              <w:rPr>
                <w:rFonts w:ascii="Times New Roman" w:hAnsi="Times New Roman"/>
                <w:sz w:val="20"/>
                <w:szCs w:val="20"/>
                <w:lang w:eastAsia="sk-SK"/>
              </w:rPr>
              <w:t xml:space="preserve">Cieľová hodnota 2023: </w:t>
            </w:r>
            <w:r>
              <w:rPr>
                <w:rFonts w:ascii="Times New Roman" w:hAnsi="Times New Roman"/>
                <w:sz w:val="20"/>
                <w:szCs w:val="20"/>
                <w:lang w:eastAsia="sk-SK"/>
              </w:rPr>
              <w:t>319 905 </w:t>
            </w:r>
            <w:r w:rsidR="00794BCD">
              <w:rPr>
                <w:rFonts w:ascii="Times New Roman" w:hAnsi="Times New Roman"/>
                <w:sz w:val="20"/>
                <w:szCs w:val="20"/>
                <w:lang w:eastAsia="sk-SK"/>
              </w:rPr>
              <w:t>194</w:t>
            </w:r>
            <w:r>
              <w:rPr>
                <w:rFonts w:ascii="Times New Roman" w:hAnsi="Times New Roman"/>
                <w:sz w:val="20"/>
                <w:szCs w:val="20"/>
                <w:lang w:eastAsia="sk-SK"/>
              </w:rPr>
              <w:t xml:space="preserve"> </w:t>
            </w:r>
            <w:r w:rsidRPr="00574581">
              <w:rPr>
                <w:rFonts w:ascii="Times New Roman" w:hAnsi="Times New Roman"/>
                <w:sz w:val="20"/>
                <w:szCs w:val="20"/>
                <w:lang w:eastAsia="sk-SK"/>
              </w:rPr>
              <w:t xml:space="preserve"> (pôvodne</w:t>
            </w:r>
            <w:r>
              <w:rPr>
                <w:rFonts w:ascii="Times New Roman" w:hAnsi="Times New Roman"/>
                <w:sz w:val="20"/>
                <w:szCs w:val="20"/>
                <w:lang w:eastAsia="sk-SK"/>
              </w:rPr>
              <w:t xml:space="preserve"> </w:t>
            </w:r>
            <w:r w:rsidRPr="00574581">
              <w:rPr>
                <w:rFonts w:ascii="Times New Roman" w:hAnsi="Times New Roman"/>
                <w:sz w:val="20"/>
                <w:szCs w:val="20"/>
                <w:lang w:eastAsia="sk-SK"/>
              </w:rPr>
              <w:t>310 093 019,00) – Absol</w:t>
            </w:r>
            <w:r>
              <w:rPr>
                <w:rFonts w:ascii="Times New Roman" w:hAnsi="Times New Roman"/>
                <w:sz w:val="20"/>
                <w:szCs w:val="20"/>
                <w:lang w:eastAsia="sk-SK"/>
              </w:rPr>
              <w:t>útna hodnota čiastkového cieľa: 47 985 7</w:t>
            </w:r>
            <w:r w:rsidR="00BE5E59">
              <w:rPr>
                <w:rFonts w:ascii="Times New Roman" w:hAnsi="Times New Roman"/>
                <w:sz w:val="20"/>
                <w:szCs w:val="20"/>
                <w:lang w:eastAsia="sk-SK"/>
              </w:rPr>
              <w:t>79</w:t>
            </w:r>
            <w:r>
              <w:rPr>
                <w:rFonts w:ascii="Times New Roman" w:hAnsi="Times New Roman"/>
                <w:sz w:val="20"/>
                <w:szCs w:val="20"/>
                <w:lang w:eastAsia="sk-SK"/>
              </w:rPr>
              <w:t>,</w:t>
            </w:r>
            <w:r w:rsidR="00BE5E59">
              <w:rPr>
                <w:rFonts w:ascii="Times New Roman" w:hAnsi="Times New Roman"/>
                <w:sz w:val="20"/>
                <w:szCs w:val="20"/>
                <w:lang w:eastAsia="sk-SK"/>
              </w:rPr>
              <w:t>10</w:t>
            </w:r>
            <w:r>
              <w:rPr>
                <w:rFonts w:ascii="Times New Roman" w:hAnsi="Times New Roman"/>
                <w:sz w:val="20"/>
                <w:szCs w:val="20"/>
                <w:lang w:eastAsia="sk-SK"/>
              </w:rPr>
              <w:t xml:space="preserve"> </w:t>
            </w:r>
            <w:r w:rsidRPr="00574581">
              <w:rPr>
                <w:rFonts w:ascii="Times New Roman" w:hAnsi="Times New Roman"/>
                <w:sz w:val="20"/>
                <w:szCs w:val="20"/>
                <w:lang w:eastAsia="sk-SK"/>
              </w:rPr>
              <w:t>(pôvodne</w:t>
            </w:r>
            <w:r>
              <w:rPr>
                <w:rFonts w:ascii="Times New Roman" w:hAnsi="Times New Roman"/>
                <w:sz w:val="20"/>
                <w:szCs w:val="20"/>
                <w:lang w:eastAsia="sk-SK"/>
              </w:rPr>
              <w:t xml:space="preserve"> </w:t>
            </w:r>
            <w:r w:rsidRPr="00574581">
              <w:rPr>
                <w:rFonts w:ascii="Times New Roman" w:hAnsi="Times New Roman"/>
                <w:sz w:val="20"/>
                <w:szCs w:val="20"/>
                <w:lang w:eastAsia="sk-SK"/>
              </w:rPr>
              <w:t>46 513 952,85)</w:t>
            </w:r>
          </w:p>
          <w:p w:rsidR="006A7117" w:rsidRDefault="006A7117" w:rsidP="00606D3F">
            <w:pPr>
              <w:spacing w:before="120"/>
              <w:rPr>
                <w:rFonts w:ascii="Times New Roman" w:hAnsi="Times New Roman"/>
                <w:sz w:val="20"/>
                <w:szCs w:val="20"/>
                <w:lang w:eastAsia="sk-SK"/>
              </w:rPr>
            </w:pPr>
            <w:r>
              <w:rPr>
                <w:rFonts w:ascii="Times New Roman" w:hAnsi="Times New Roman"/>
                <w:sz w:val="20"/>
                <w:szCs w:val="20"/>
                <w:lang w:eastAsia="sk-SK"/>
              </w:rPr>
              <w:t>7. Opis výkonnostného rámca – 7.3  Rezerva:</w:t>
            </w:r>
          </w:p>
          <w:p w:rsidR="006A7117" w:rsidRDefault="006A7117" w:rsidP="00606D3F">
            <w:pPr>
              <w:spacing w:before="120"/>
              <w:rPr>
                <w:rFonts w:ascii="Times New Roman" w:hAnsi="Times New Roman"/>
                <w:sz w:val="20"/>
                <w:szCs w:val="20"/>
                <w:lang w:eastAsia="sk-SK"/>
              </w:rPr>
            </w:pPr>
            <w:r>
              <w:rPr>
                <w:rFonts w:ascii="Times New Roman" w:hAnsi="Times New Roman"/>
                <w:sz w:val="20"/>
                <w:szCs w:val="20"/>
                <w:lang w:eastAsia="sk-SK"/>
              </w:rPr>
              <w:t>Zmeny sú súčasťou samostatnej prílohy k 1. modifikácii PRV SR 2014-2020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A7117" w:rsidRDefault="006A7117" w:rsidP="00C94B8C">
            <w:pPr>
              <w:spacing w:before="120"/>
              <w:rPr>
                <w:rFonts w:ascii="Times New Roman" w:hAnsi="Times New Roman"/>
                <w:sz w:val="20"/>
                <w:szCs w:val="20"/>
                <w:lang w:eastAsia="sk-SK"/>
              </w:rPr>
            </w:pPr>
            <w:r>
              <w:rPr>
                <w:rFonts w:ascii="Times New Roman" w:hAnsi="Times New Roman"/>
                <w:sz w:val="20"/>
                <w:szCs w:val="20"/>
                <w:lang w:eastAsia="sk-SK"/>
              </w:rPr>
              <w:t>V zmysle čl. 30(2) nariadenia (EÚ) 1303/2013.</w:t>
            </w:r>
          </w:p>
        </w:tc>
      </w:tr>
      <w:tr w:rsidR="008E0715" w:rsidTr="00606D3F">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E0715" w:rsidRPr="001E3BE3" w:rsidRDefault="008E0715"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E2400" w:rsidRDefault="002E6EF5">
            <w:pPr>
              <w:spacing w:before="120" w:after="120"/>
              <w:rPr>
                <w:rFonts w:ascii="Times New Roman" w:hAnsi="Times New Roman"/>
                <w:bCs/>
                <w:iCs/>
                <w:sz w:val="20"/>
                <w:szCs w:val="20"/>
                <w:lang w:eastAsia="sk-SK"/>
              </w:rPr>
            </w:pPr>
            <w:r w:rsidRPr="0022749A">
              <w:rPr>
                <w:rFonts w:ascii="Times New Roman" w:hAnsi="Times New Roman"/>
                <w:bCs/>
                <w:iCs/>
                <w:sz w:val="20"/>
                <w:szCs w:val="20"/>
                <w:lang w:eastAsia="sk-SK"/>
              </w:rPr>
              <w:t>Kapitola 8 – Podopatrenie 4.1</w:t>
            </w:r>
            <w:r w:rsidR="000F7531" w:rsidRPr="0022749A">
              <w:rPr>
                <w:rFonts w:ascii="Times New Roman" w:hAnsi="Times New Roman"/>
                <w:bCs/>
                <w:iCs/>
                <w:sz w:val="20"/>
                <w:szCs w:val="20"/>
                <w:lang w:eastAsia="sk-SK"/>
              </w:rPr>
              <w:t xml:space="preserve"> „Podpora investícií do poľnohospodárskych podnikov“ - </w:t>
            </w:r>
            <w:r w:rsidRPr="0022749A">
              <w:rPr>
                <w:rFonts w:ascii="Times New Roman" w:hAnsi="Times New Roman"/>
                <w:bCs/>
                <w:iCs/>
                <w:sz w:val="20"/>
                <w:szCs w:val="20"/>
                <w:lang w:eastAsia="sk-SK"/>
              </w:rPr>
              <w:t xml:space="preserve"> Výška a miera podpory – odstránenie textu týkajúceho sa  spracovania, kde výstupom je produkt mimo prílohy I</w:t>
            </w:r>
            <w:r w:rsidR="00DE2400">
              <w:rPr>
                <w:rFonts w:ascii="Times New Roman" w:hAnsi="Times New Roman"/>
                <w:bCs/>
                <w:iCs/>
                <w:sz w:val="20"/>
                <w:szCs w:val="20"/>
                <w:lang w:eastAsia="sk-SK"/>
              </w:rPr>
              <w:t> </w:t>
            </w:r>
            <w:r w:rsidR="00E801E5" w:rsidRPr="0022749A">
              <w:rPr>
                <w:rFonts w:ascii="Times New Roman" w:hAnsi="Times New Roman"/>
                <w:bCs/>
                <w:iCs/>
                <w:sz w:val="20"/>
                <w:szCs w:val="20"/>
                <w:lang w:eastAsia="sk-SK"/>
              </w:rPr>
              <w:t>ZFEÚ</w:t>
            </w:r>
            <w:r w:rsidR="00DE2400">
              <w:rPr>
                <w:rFonts w:ascii="Times New Roman" w:hAnsi="Times New Roman"/>
                <w:bCs/>
                <w:iCs/>
                <w:sz w:val="20"/>
                <w:szCs w:val="20"/>
                <w:lang w:eastAsia="sk-SK"/>
              </w:rPr>
              <w:t xml:space="preserve"> a ktorý znie nasledovne:</w:t>
            </w:r>
          </w:p>
          <w:p w:rsidR="00DE2400" w:rsidRPr="00DE2400" w:rsidRDefault="00DE2400" w:rsidP="00DE2400">
            <w:pPr>
              <w:spacing w:before="120" w:after="120"/>
              <w:rPr>
                <w:rFonts w:ascii="Times New Roman" w:hAnsi="Times New Roman"/>
                <w:bCs/>
                <w:iCs/>
                <w:sz w:val="20"/>
                <w:szCs w:val="20"/>
                <w:lang w:eastAsia="sk-SK"/>
              </w:rPr>
            </w:pPr>
            <w:r w:rsidRPr="00DE2400">
              <w:rPr>
                <w:rFonts w:ascii="Times New Roman" w:hAnsi="Times New Roman"/>
                <w:bCs/>
                <w:iCs/>
                <w:sz w:val="20"/>
                <w:szCs w:val="20"/>
                <w:lang w:eastAsia="sk-SK"/>
              </w:rPr>
              <w:t xml:space="preserve">V prípade, ak predmetom projektu je aj spracovanie, kde výstupom je produkt mimo prílohy I, bude na uvedenú časť nasledovná miera </w:t>
            </w:r>
            <w:r w:rsidRPr="00DE2400">
              <w:rPr>
                <w:rFonts w:ascii="Times New Roman" w:hAnsi="Times New Roman"/>
                <w:bCs/>
                <w:iCs/>
                <w:sz w:val="20"/>
                <w:szCs w:val="20"/>
                <w:lang w:eastAsia="sk-SK"/>
              </w:rPr>
              <w:lastRenderedPageBreak/>
              <w:t>podpory:</w:t>
            </w:r>
          </w:p>
          <w:p w:rsidR="00DE2400" w:rsidRPr="00DE2400" w:rsidRDefault="00DE2400" w:rsidP="00DE2400">
            <w:pPr>
              <w:rPr>
                <w:rFonts w:ascii="Times New Roman" w:hAnsi="Times New Roman"/>
                <w:bCs/>
                <w:iCs/>
                <w:sz w:val="20"/>
                <w:szCs w:val="20"/>
                <w:lang w:eastAsia="sk-SK"/>
              </w:rPr>
            </w:pPr>
            <w:r w:rsidRPr="00DE2400">
              <w:rPr>
                <w:rFonts w:ascii="Times New Roman" w:hAnsi="Times New Roman"/>
                <w:bCs/>
                <w:iCs/>
                <w:sz w:val="20"/>
                <w:szCs w:val="20"/>
                <w:u w:val="single"/>
                <w:lang w:eastAsia="sk-SK"/>
              </w:rPr>
              <w:t xml:space="preserve">Miera podpory z celkových oprávnených výdavkov pre </w:t>
            </w:r>
            <w:proofErr w:type="spellStart"/>
            <w:r w:rsidRPr="00DE2400">
              <w:rPr>
                <w:rFonts w:ascii="Times New Roman" w:hAnsi="Times New Roman"/>
                <w:bCs/>
                <w:iCs/>
                <w:sz w:val="20"/>
                <w:szCs w:val="20"/>
                <w:u w:val="single"/>
                <w:lang w:eastAsia="sk-SK"/>
              </w:rPr>
              <w:t>mikro</w:t>
            </w:r>
            <w:proofErr w:type="spellEnd"/>
            <w:r w:rsidRPr="00DE2400">
              <w:rPr>
                <w:rFonts w:ascii="Times New Roman" w:hAnsi="Times New Roman"/>
                <w:bCs/>
                <w:iCs/>
                <w:sz w:val="20"/>
                <w:szCs w:val="20"/>
                <w:u w:val="single"/>
                <w:lang w:eastAsia="sk-SK"/>
              </w:rPr>
              <w:t xml:space="preserve"> a malé podniky: </w:t>
            </w:r>
          </w:p>
          <w:p w:rsidR="00DE2400" w:rsidRPr="00DE2400" w:rsidRDefault="00DE2400" w:rsidP="00DE2400">
            <w:pPr>
              <w:numPr>
                <w:ilvl w:val="0"/>
                <w:numId w:val="38"/>
              </w:numPr>
              <w:rPr>
                <w:rFonts w:ascii="Times New Roman" w:hAnsi="Times New Roman"/>
                <w:bCs/>
                <w:iCs/>
                <w:sz w:val="20"/>
                <w:szCs w:val="20"/>
                <w:lang w:eastAsia="sk-SK"/>
              </w:rPr>
            </w:pPr>
            <w:r w:rsidRPr="00DE2400">
              <w:rPr>
                <w:rFonts w:ascii="Times New Roman" w:hAnsi="Times New Roman"/>
                <w:bCs/>
                <w:iCs/>
                <w:sz w:val="20"/>
                <w:szCs w:val="20"/>
                <w:lang w:eastAsia="sk-SK"/>
              </w:rPr>
              <w:t>55% v prípade PO, KE, BB, ZA kraja</w:t>
            </w:r>
          </w:p>
          <w:p w:rsidR="00DE2400" w:rsidRPr="00DE2400" w:rsidRDefault="00DE2400" w:rsidP="00DE2400">
            <w:pPr>
              <w:numPr>
                <w:ilvl w:val="0"/>
                <w:numId w:val="38"/>
              </w:numPr>
              <w:rPr>
                <w:rFonts w:ascii="Times New Roman" w:hAnsi="Times New Roman"/>
                <w:bCs/>
                <w:iCs/>
                <w:sz w:val="20"/>
                <w:szCs w:val="20"/>
                <w:lang w:eastAsia="sk-SK"/>
              </w:rPr>
            </w:pPr>
            <w:r w:rsidRPr="00DE2400">
              <w:rPr>
                <w:rFonts w:ascii="Times New Roman" w:hAnsi="Times New Roman"/>
                <w:bCs/>
                <w:iCs/>
                <w:sz w:val="20"/>
                <w:szCs w:val="20"/>
                <w:lang w:eastAsia="sk-SK"/>
              </w:rPr>
              <w:t>45% v prípade TN, NR, TT, BA kraja</w:t>
            </w:r>
          </w:p>
          <w:p w:rsidR="00DE2400" w:rsidRPr="00DE2400" w:rsidRDefault="00DE2400" w:rsidP="00DE2400">
            <w:pPr>
              <w:rPr>
                <w:rFonts w:ascii="Times New Roman" w:hAnsi="Times New Roman"/>
                <w:bCs/>
                <w:iCs/>
                <w:sz w:val="20"/>
                <w:szCs w:val="20"/>
                <w:lang w:eastAsia="sk-SK"/>
              </w:rPr>
            </w:pPr>
            <w:r w:rsidRPr="00DE2400">
              <w:rPr>
                <w:rFonts w:ascii="Times New Roman" w:hAnsi="Times New Roman"/>
                <w:bCs/>
                <w:iCs/>
                <w:sz w:val="20"/>
                <w:szCs w:val="20"/>
                <w:u w:val="single"/>
                <w:lang w:eastAsia="sk-SK"/>
              </w:rPr>
              <w:t>Miera podpory z celkových oprávnených výdavkov pre stredné podniky:</w:t>
            </w:r>
          </w:p>
          <w:p w:rsidR="00DE2400" w:rsidRPr="00DE2400" w:rsidRDefault="00DE2400" w:rsidP="00DE2400">
            <w:pPr>
              <w:numPr>
                <w:ilvl w:val="0"/>
                <w:numId w:val="39"/>
              </w:numPr>
              <w:rPr>
                <w:rFonts w:ascii="Times New Roman" w:hAnsi="Times New Roman"/>
                <w:bCs/>
                <w:iCs/>
                <w:sz w:val="20"/>
                <w:szCs w:val="20"/>
                <w:lang w:eastAsia="sk-SK"/>
              </w:rPr>
            </w:pPr>
            <w:r w:rsidRPr="00DE2400">
              <w:rPr>
                <w:rFonts w:ascii="Times New Roman" w:hAnsi="Times New Roman"/>
                <w:bCs/>
                <w:iCs/>
                <w:sz w:val="20"/>
                <w:szCs w:val="20"/>
                <w:lang w:eastAsia="sk-SK"/>
              </w:rPr>
              <w:t>45% v prípade PO, KE, BB, ZA kraja</w:t>
            </w:r>
          </w:p>
          <w:p w:rsidR="00DE2400" w:rsidRPr="00DE2400" w:rsidRDefault="00DE2400" w:rsidP="00DE2400">
            <w:pPr>
              <w:numPr>
                <w:ilvl w:val="0"/>
                <w:numId w:val="39"/>
              </w:numPr>
              <w:rPr>
                <w:rFonts w:ascii="Times New Roman" w:hAnsi="Times New Roman"/>
                <w:bCs/>
                <w:iCs/>
                <w:sz w:val="20"/>
                <w:szCs w:val="20"/>
                <w:lang w:eastAsia="sk-SK"/>
              </w:rPr>
            </w:pPr>
            <w:r w:rsidRPr="00DE2400">
              <w:rPr>
                <w:rFonts w:ascii="Times New Roman" w:hAnsi="Times New Roman"/>
                <w:bCs/>
                <w:iCs/>
                <w:sz w:val="20"/>
                <w:szCs w:val="20"/>
                <w:lang w:eastAsia="sk-SK"/>
              </w:rPr>
              <w:t>35% v prípade TN, NR, TT, BA kraja</w:t>
            </w:r>
          </w:p>
          <w:p w:rsidR="00DE2400" w:rsidRPr="00DE2400" w:rsidRDefault="00DE2400" w:rsidP="00DE2400">
            <w:pPr>
              <w:rPr>
                <w:rFonts w:ascii="Times New Roman" w:hAnsi="Times New Roman"/>
                <w:bCs/>
                <w:iCs/>
                <w:sz w:val="20"/>
                <w:szCs w:val="20"/>
                <w:lang w:eastAsia="sk-SK"/>
              </w:rPr>
            </w:pPr>
            <w:r w:rsidRPr="00DE2400">
              <w:rPr>
                <w:rFonts w:ascii="Times New Roman" w:hAnsi="Times New Roman"/>
                <w:bCs/>
                <w:iCs/>
                <w:sz w:val="20"/>
                <w:szCs w:val="20"/>
                <w:u w:val="single"/>
                <w:lang w:eastAsia="sk-SK"/>
              </w:rPr>
              <w:t>Miera  podpory z celkových oprávnených výdavkov pre veľké podniky:</w:t>
            </w:r>
          </w:p>
          <w:p w:rsidR="00DE2400" w:rsidRPr="00DE2400" w:rsidRDefault="00DE2400" w:rsidP="00DE2400">
            <w:pPr>
              <w:numPr>
                <w:ilvl w:val="0"/>
                <w:numId w:val="40"/>
              </w:numPr>
              <w:rPr>
                <w:rFonts w:ascii="Times New Roman" w:hAnsi="Times New Roman"/>
                <w:bCs/>
                <w:iCs/>
                <w:sz w:val="20"/>
                <w:szCs w:val="20"/>
                <w:lang w:eastAsia="sk-SK"/>
              </w:rPr>
            </w:pPr>
            <w:r w:rsidRPr="00DE2400">
              <w:rPr>
                <w:rFonts w:ascii="Times New Roman" w:hAnsi="Times New Roman"/>
                <w:bCs/>
                <w:iCs/>
                <w:sz w:val="20"/>
                <w:szCs w:val="20"/>
                <w:lang w:eastAsia="sk-SK"/>
              </w:rPr>
              <w:t>35% v prípade PO, KE, BB, ZA kraja</w:t>
            </w:r>
          </w:p>
          <w:p w:rsidR="00DE2400" w:rsidRPr="00DE2400" w:rsidRDefault="00DE2400" w:rsidP="00DE2400">
            <w:pPr>
              <w:numPr>
                <w:ilvl w:val="0"/>
                <w:numId w:val="40"/>
              </w:numPr>
              <w:rPr>
                <w:rFonts w:ascii="Times New Roman" w:hAnsi="Times New Roman"/>
                <w:bCs/>
                <w:iCs/>
                <w:sz w:val="20"/>
                <w:szCs w:val="20"/>
                <w:lang w:eastAsia="sk-SK"/>
              </w:rPr>
            </w:pPr>
            <w:r w:rsidRPr="00DE2400">
              <w:rPr>
                <w:rFonts w:ascii="Times New Roman" w:hAnsi="Times New Roman"/>
                <w:bCs/>
                <w:iCs/>
                <w:sz w:val="20"/>
                <w:szCs w:val="20"/>
                <w:lang w:eastAsia="sk-SK"/>
              </w:rPr>
              <w:t>25% v prípade TN, NR, TT ,BA kraja</w:t>
            </w:r>
          </w:p>
          <w:p w:rsidR="008E0715" w:rsidRPr="0022749A" w:rsidRDefault="00DE2400" w:rsidP="00DE2400">
            <w:pPr>
              <w:rPr>
                <w:rFonts w:ascii="Times New Roman" w:hAnsi="Times New Roman"/>
                <w:bCs/>
                <w:iCs/>
                <w:sz w:val="20"/>
                <w:szCs w:val="20"/>
                <w:lang w:eastAsia="sk-SK"/>
              </w:rPr>
            </w:pPr>
            <w:r w:rsidRPr="00DE2400">
              <w:rPr>
                <w:rFonts w:ascii="Times New Roman" w:hAnsi="Times New Roman"/>
                <w:bCs/>
                <w:iCs/>
                <w:sz w:val="20"/>
                <w:szCs w:val="20"/>
                <w:lang w:eastAsia="sk-SK"/>
              </w:rPr>
              <w:t>„</w:t>
            </w:r>
            <w:r w:rsidRPr="00DE2400">
              <w:rPr>
                <w:rFonts w:ascii="Times New Roman" w:hAnsi="Times New Roman"/>
                <w:bCs/>
                <w:i/>
                <w:iCs/>
                <w:sz w:val="20"/>
                <w:szCs w:val="20"/>
                <w:lang w:eastAsia="sk-SK"/>
              </w:rPr>
              <w:t xml:space="preserve">Podpora v rámci </w:t>
            </w:r>
            <w:r w:rsidRPr="00DE2400">
              <w:rPr>
                <w:rFonts w:ascii="Times New Roman" w:hAnsi="Times New Roman"/>
                <w:b/>
                <w:bCs/>
                <w:i/>
                <w:iCs/>
                <w:sz w:val="20"/>
                <w:szCs w:val="20"/>
                <w:lang w:eastAsia="sk-SK"/>
              </w:rPr>
              <w:t>bratislavského kraja</w:t>
            </w:r>
            <w:r w:rsidRPr="00DE2400">
              <w:rPr>
                <w:rFonts w:ascii="Times New Roman" w:hAnsi="Times New Roman"/>
                <w:bCs/>
                <w:i/>
                <w:iCs/>
                <w:sz w:val="20"/>
                <w:szCs w:val="20"/>
                <w:lang w:eastAsia="sk-SK"/>
              </w:rPr>
              <w:t xml:space="preserve"> bude poskytovaná v súlade s nariadením Komisie (EÚ) č. 1407/2013 o uplatňovaní článkov 107 a 108 ZFEÚ na pomoc </w:t>
            </w:r>
            <w:proofErr w:type="spellStart"/>
            <w:r w:rsidRPr="00DE2400">
              <w:rPr>
                <w:rFonts w:ascii="Times New Roman" w:hAnsi="Times New Roman"/>
                <w:bCs/>
                <w:i/>
                <w:iCs/>
                <w:sz w:val="20"/>
                <w:szCs w:val="20"/>
                <w:lang w:eastAsia="sk-SK"/>
              </w:rPr>
              <w:t>de</w:t>
            </w:r>
            <w:proofErr w:type="spellEnd"/>
            <w:r w:rsidRPr="00DE2400">
              <w:rPr>
                <w:rFonts w:ascii="Times New Roman" w:hAnsi="Times New Roman"/>
                <w:bCs/>
                <w:i/>
                <w:iCs/>
                <w:sz w:val="20"/>
                <w:szCs w:val="20"/>
                <w:lang w:eastAsia="sk-SK"/>
              </w:rPr>
              <w:t xml:space="preserve"> </w:t>
            </w:r>
            <w:proofErr w:type="spellStart"/>
            <w:r w:rsidRPr="00DE2400">
              <w:rPr>
                <w:rFonts w:ascii="Times New Roman" w:hAnsi="Times New Roman"/>
                <w:bCs/>
                <w:i/>
                <w:iCs/>
                <w:sz w:val="20"/>
                <w:szCs w:val="20"/>
                <w:lang w:eastAsia="sk-SK"/>
              </w:rPr>
              <w:t>minimis</w:t>
            </w:r>
            <w:proofErr w:type="spellEnd"/>
            <w:r w:rsidRPr="00DE2400">
              <w:rPr>
                <w:rFonts w:ascii="Times New Roman" w:hAnsi="Times New Roman"/>
                <w:bCs/>
                <w:i/>
                <w:iCs/>
                <w:sz w:val="20"/>
                <w:szCs w:val="20"/>
                <w:lang w:eastAsia="sk-SK"/>
              </w:rPr>
              <w:t>, v ostatných krajoch SR bude podpora vykonávaná v súlade s nariadením Komisie (EÚ) č. 651/2014 vyhlasujúcim určité kategórie pomoci za zlučiteľné s vnútorným trhom pri uplatňovaní článkov 107 a 108 ZFEÚ.</w:t>
            </w:r>
            <w:r w:rsidRPr="00DE2400">
              <w:rPr>
                <w:rFonts w:ascii="Times New Roman" w:hAnsi="Times New Roman"/>
                <w:bCs/>
                <w:iCs/>
                <w:sz w:val="20"/>
                <w:szCs w:val="20"/>
                <w:lang w:eastAsia="sk-SK"/>
              </w:rPr>
              <w:t>“</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E0715" w:rsidRPr="0022749A" w:rsidRDefault="002E6EF5">
            <w:pPr>
              <w:spacing w:before="120" w:after="120"/>
              <w:rPr>
                <w:rFonts w:ascii="Times New Roman" w:hAnsi="Times New Roman"/>
                <w:sz w:val="20"/>
                <w:szCs w:val="20"/>
                <w:lang w:eastAsia="sk-SK"/>
              </w:rPr>
            </w:pPr>
            <w:r w:rsidRPr="0022749A">
              <w:rPr>
                <w:rFonts w:ascii="Times New Roman" w:hAnsi="Times New Roman"/>
                <w:sz w:val="20"/>
                <w:szCs w:val="20"/>
                <w:lang w:eastAsia="sk-SK"/>
              </w:rPr>
              <w:lastRenderedPageBreak/>
              <w:t>Spracovanie poľnohospodárskych produktov mimo prílohy I je zahrnuté v podopatrení 4.2.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E0715" w:rsidRPr="0022749A" w:rsidRDefault="002E6EF5" w:rsidP="002E6EF5">
            <w:pPr>
              <w:spacing w:before="120"/>
              <w:rPr>
                <w:rFonts w:ascii="Times New Roman" w:hAnsi="Times New Roman"/>
                <w:sz w:val="20"/>
                <w:szCs w:val="20"/>
                <w:lang w:eastAsia="sk-SK"/>
              </w:rPr>
            </w:pPr>
            <w:r w:rsidRPr="0022749A">
              <w:rPr>
                <w:rFonts w:ascii="Times New Roman" w:hAnsi="Times New Roman"/>
                <w:sz w:val="20"/>
                <w:szCs w:val="20"/>
                <w:lang w:eastAsia="sk-SK"/>
              </w:rPr>
              <w:t>Zjednodušenie a sprehľadnenie implementácie dotknutých podopatrení</w:t>
            </w:r>
            <w:r w:rsidR="000D2021" w:rsidRPr="0022749A">
              <w:rPr>
                <w:rFonts w:ascii="Times New Roman" w:hAnsi="Times New Roman"/>
                <w:sz w:val="20"/>
                <w:szCs w:val="20"/>
                <w:lang w:eastAsia="sk-SK"/>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E0715" w:rsidRDefault="000D2021">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E0715" w:rsidRDefault="000D2021" w:rsidP="00C94B8C">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B3B39" w:rsidTr="00606D3F">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3B39" w:rsidRPr="001E3BE3" w:rsidRDefault="004B3B39"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3B39" w:rsidRPr="00D348B2" w:rsidRDefault="004B3B39" w:rsidP="004B3B39">
            <w:pPr>
              <w:spacing w:before="120" w:after="120"/>
              <w:rPr>
                <w:rFonts w:ascii="Times New Roman" w:hAnsi="Times New Roman"/>
              </w:rPr>
            </w:pPr>
            <w:r w:rsidRPr="00D348B2">
              <w:rPr>
                <w:rFonts w:ascii="Times New Roman" w:hAnsi="Times New Roman"/>
                <w:bCs/>
                <w:iCs/>
                <w:sz w:val="20"/>
                <w:szCs w:val="20"/>
                <w:lang w:eastAsia="sk-SK"/>
              </w:rPr>
              <w:t>Kapitola 8 – Podopatrenie 1.1</w:t>
            </w:r>
            <w:r w:rsidR="001F7889" w:rsidRPr="00D348B2">
              <w:rPr>
                <w:rFonts w:ascii="Times New Roman" w:hAnsi="Times New Roman"/>
              </w:rPr>
              <w:t xml:space="preserve"> Podpora na akcie odborného vzdelávania a získavania zručností- Prijímatelia</w:t>
            </w:r>
          </w:p>
          <w:p w:rsidR="001F7889" w:rsidRPr="00D348B2" w:rsidRDefault="001F7889" w:rsidP="00D9066D">
            <w:pPr>
              <w:rPr>
                <w:rFonts w:ascii="Times New Roman" w:hAnsi="Times New Roman"/>
                <w:bCs/>
                <w:iCs/>
                <w:sz w:val="20"/>
                <w:szCs w:val="20"/>
                <w:lang w:eastAsia="sk-SK"/>
              </w:rPr>
            </w:pPr>
            <w:r w:rsidRPr="00D348B2">
              <w:rPr>
                <w:rFonts w:ascii="Times New Roman" w:hAnsi="Times New Roman"/>
                <w:i/>
                <w:iCs/>
              </w:rPr>
              <w:t>„Výber poskytovateľov vzdelávania bude prebiehať na základe princípov verejného obstarávania, t.j. princípu rovnakého  zaobchádzania, princípu ich  nediskriminácie, princípu transparentnosti, princípu hospodárnosti a efektívnosti, riadiacim orgánom MPRV SR, prípadne Pôdohospodárskou platobnou agentúrou pri komplexných vzdelávacích programoch trvajúcich dlhšie ako 36 mesiacov. Výsledkom ich výberu  nebude podpísanie samotnej zmluvy, ale získanie potvrdenia MPRV SR alebo PPA o predložení najvýhodnejšej ponuky. Obsah a rozsah vzdelávania bude zadefinovaný MPRV SR“.</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3B39" w:rsidRPr="00D348B2" w:rsidRDefault="004B3B39" w:rsidP="004B3B39">
            <w:pPr>
              <w:spacing w:before="120" w:after="120"/>
              <w:rPr>
                <w:rFonts w:ascii="Times New Roman" w:hAnsi="Times New Roman"/>
                <w:sz w:val="20"/>
                <w:szCs w:val="20"/>
                <w:lang w:eastAsia="sk-SK"/>
              </w:rPr>
            </w:pPr>
            <w:r w:rsidRPr="00D348B2">
              <w:rPr>
                <w:rFonts w:ascii="Times New Roman" w:hAnsi="Times New Roman"/>
                <w:sz w:val="20"/>
                <w:szCs w:val="20"/>
                <w:lang w:eastAsia="sk-SK"/>
              </w:rPr>
              <w:t>Pôvodne nastavený text daného podopatrenia vyplýval z faktov povinnosti aplikácie vereného obstarávania pre dané podopatrenie</w:t>
            </w:r>
            <w:bookmarkStart w:id="0" w:name="_GoBack"/>
            <w:bookmarkEnd w:id="0"/>
            <w:r w:rsidRPr="00D348B2">
              <w:rPr>
                <w:rFonts w:ascii="Times New Roman" w:hAnsi="Times New Roman"/>
                <w:sz w:val="20"/>
                <w:szCs w:val="20"/>
                <w:lang w:eastAsia="sk-SK"/>
              </w:rPr>
              <w:t>, ktorá</w:t>
            </w:r>
            <w:r w:rsidR="001F7889" w:rsidRPr="00D348B2">
              <w:rPr>
                <w:rFonts w:ascii="Times New Roman" w:hAnsi="Times New Roman"/>
                <w:sz w:val="20"/>
                <w:szCs w:val="20"/>
                <w:lang w:eastAsia="sk-SK"/>
              </w:rPr>
              <w:t xml:space="preserve"> bola</w:t>
            </w:r>
            <w:r w:rsidRPr="00D348B2">
              <w:rPr>
                <w:rFonts w:ascii="Times New Roman" w:hAnsi="Times New Roman"/>
                <w:sz w:val="20"/>
                <w:szCs w:val="20"/>
                <w:lang w:eastAsia="sk-SK"/>
              </w:rPr>
              <w:t xml:space="preserve"> neskôr zrušená. </w:t>
            </w:r>
            <w:r w:rsidR="000B6B4C" w:rsidRPr="00D348B2">
              <w:rPr>
                <w:rFonts w:ascii="Times New Roman" w:hAnsi="Times New Roman"/>
                <w:sz w:val="20"/>
                <w:szCs w:val="20"/>
                <w:lang w:eastAsia="sk-SK"/>
              </w:rPr>
              <w:t>Povinnosť VO je považovaná za diskriminačnú voči ostatným členským štátom.</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3B39" w:rsidRPr="00D348B2" w:rsidRDefault="004B3B39" w:rsidP="001E0E4B">
            <w:pPr>
              <w:spacing w:before="120"/>
              <w:rPr>
                <w:rFonts w:ascii="Times New Roman" w:hAnsi="Times New Roman"/>
                <w:sz w:val="20"/>
                <w:szCs w:val="20"/>
                <w:lang w:eastAsia="sk-SK"/>
              </w:rPr>
            </w:pPr>
            <w:r w:rsidRPr="00D348B2">
              <w:rPr>
                <w:rFonts w:ascii="Times New Roman" w:hAnsi="Times New Roman"/>
                <w:sz w:val="20"/>
                <w:szCs w:val="20"/>
                <w:lang w:eastAsia="sk-SK"/>
              </w:rPr>
              <w:t>Sprehľadnenie a zníženie omylov, chybovosti z dôvodu nejednoznačnosti textu daného podopatrenia a zjednodušenie implementácie daného po</w:t>
            </w:r>
            <w:r w:rsidR="00B510EA">
              <w:rPr>
                <w:rFonts w:ascii="Times New Roman" w:hAnsi="Times New Roman"/>
                <w:sz w:val="20"/>
                <w:szCs w:val="20"/>
                <w:lang w:eastAsia="sk-SK"/>
              </w:rPr>
              <w:t>d</w:t>
            </w:r>
            <w:r w:rsidRPr="00D348B2">
              <w:rPr>
                <w:rFonts w:ascii="Times New Roman" w:hAnsi="Times New Roman"/>
                <w:sz w:val="20"/>
                <w:szCs w:val="20"/>
                <w:lang w:eastAsia="sk-SK"/>
              </w:rPr>
              <w:t>opatrenia.</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3B39" w:rsidRPr="00D348B2" w:rsidRDefault="004B3B39" w:rsidP="00D5028C">
            <w:pPr>
              <w:spacing w:before="120"/>
              <w:jc w:val="both"/>
              <w:rPr>
                <w:rFonts w:ascii="Times New Roman" w:hAnsi="Times New Roman"/>
                <w:sz w:val="20"/>
                <w:szCs w:val="20"/>
                <w:lang w:eastAsia="sk-SK"/>
              </w:rPr>
            </w:pPr>
            <w:r w:rsidRPr="00D348B2">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3B39" w:rsidRPr="00D348B2" w:rsidRDefault="004B3B39" w:rsidP="00D5028C">
            <w:pPr>
              <w:spacing w:before="120"/>
              <w:rPr>
                <w:rFonts w:ascii="Times New Roman" w:hAnsi="Times New Roman"/>
                <w:sz w:val="20"/>
                <w:szCs w:val="20"/>
                <w:lang w:eastAsia="sk-SK"/>
              </w:rPr>
            </w:pPr>
            <w:r w:rsidRPr="00D348B2">
              <w:rPr>
                <w:rFonts w:ascii="Times New Roman" w:hAnsi="Times New Roman"/>
                <w:sz w:val="20"/>
                <w:szCs w:val="20"/>
                <w:lang w:eastAsia="sk-SK"/>
              </w:rPr>
              <w:t>Bez vplyvu</w:t>
            </w:r>
          </w:p>
        </w:tc>
      </w:tr>
      <w:tr w:rsidR="001E0E4B" w:rsidTr="00606D3F">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E0E4B" w:rsidRPr="001E3BE3" w:rsidRDefault="001E0E4B"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E0E4B" w:rsidRPr="0022749A" w:rsidRDefault="001E0E4B">
            <w:pPr>
              <w:spacing w:before="120" w:after="120"/>
              <w:rPr>
                <w:rFonts w:ascii="Times New Roman" w:hAnsi="Times New Roman"/>
                <w:bCs/>
                <w:iCs/>
                <w:sz w:val="20"/>
                <w:szCs w:val="20"/>
                <w:lang w:eastAsia="sk-SK"/>
              </w:rPr>
            </w:pPr>
            <w:r w:rsidRPr="0022749A">
              <w:rPr>
                <w:rFonts w:ascii="Times New Roman" w:hAnsi="Times New Roman"/>
                <w:bCs/>
                <w:iCs/>
                <w:sz w:val="20"/>
                <w:szCs w:val="20"/>
                <w:lang w:eastAsia="sk-SK"/>
              </w:rPr>
              <w:t>Kapitola 8 – Podopatrenie 4.1</w:t>
            </w:r>
            <w:r w:rsidR="000F7531" w:rsidRPr="0022749A">
              <w:rPr>
                <w:rFonts w:ascii="Times New Roman" w:hAnsi="Times New Roman"/>
                <w:bCs/>
                <w:iCs/>
                <w:sz w:val="20"/>
                <w:szCs w:val="20"/>
                <w:lang w:eastAsia="sk-SK"/>
              </w:rPr>
              <w:t>„Podpora investícií do poľnohospodárskych podnikov“</w:t>
            </w:r>
            <w:r w:rsidRPr="0022749A">
              <w:rPr>
                <w:rFonts w:ascii="Times New Roman" w:hAnsi="Times New Roman"/>
                <w:bCs/>
                <w:iCs/>
                <w:sz w:val="20"/>
                <w:szCs w:val="20"/>
                <w:lang w:eastAsia="sk-SK"/>
              </w:rPr>
              <w:t>- Opis operácie – doplnenie textu nasledovne:</w:t>
            </w:r>
          </w:p>
          <w:p w:rsidR="001E0E4B" w:rsidRPr="0022749A" w:rsidRDefault="001E0E4B">
            <w:pPr>
              <w:spacing w:before="120" w:after="120"/>
              <w:rPr>
                <w:rFonts w:ascii="Times New Roman" w:hAnsi="Times New Roman"/>
                <w:bCs/>
                <w:iCs/>
                <w:sz w:val="20"/>
                <w:szCs w:val="20"/>
                <w:lang w:eastAsia="sk-SK"/>
              </w:rPr>
            </w:pPr>
            <w:r w:rsidRPr="0022749A">
              <w:rPr>
                <w:rFonts w:ascii="Times New Roman" w:hAnsi="Times New Roman"/>
                <w:bCs/>
                <w:iCs/>
                <w:sz w:val="20"/>
                <w:szCs w:val="20"/>
                <w:lang w:eastAsia="sk-SK"/>
              </w:rPr>
              <w:t>B) u fariem, kde ekonomická veľkosť meraná štandardnou produkciou je od 15 000 do 249 000 EUR:</w:t>
            </w:r>
          </w:p>
          <w:p w:rsidR="001E0E4B" w:rsidRPr="0022749A" w:rsidRDefault="001E0E4B" w:rsidP="009D5C61">
            <w:pPr>
              <w:pStyle w:val="Odsekzoznamu"/>
              <w:numPr>
                <w:ilvl w:val="0"/>
                <w:numId w:val="17"/>
              </w:numPr>
              <w:spacing w:before="120" w:after="120"/>
              <w:ind w:left="317" w:hanging="283"/>
              <w:rPr>
                <w:rFonts w:ascii="Times New Roman" w:hAnsi="Times New Roman"/>
                <w:bCs/>
                <w:iCs/>
                <w:sz w:val="20"/>
                <w:szCs w:val="20"/>
                <w:lang w:eastAsia="sk-SK"/>
              </w:rPr>
            </w:pPr>
            <w:r w:rsidRPr="0022749A">
              <w:rPr>
                <w:rFonts w:ascii="Times New Roman" w:hAnsi="Times New Roman"/>
                <w:bCs/>
                <w:iCs/>
                <w:sz w:val="20"/>
                <w:szCs w:val="20"/>
                <w:lang w:eastAsia="sk-SK"/>
              </w:rPr>
              <w:t xml:space="preserve">investície do diverzifikácie poľnohospodárskej prvovýroby smerom k výrobe produktov, ktoré prinášajú vyššiu pridanú hodnotu </w:t>
            </w:r>
            <w:r w:rsidRPr="0022749A">
              <w:rPr>
                <w:rFonts w:ascii="Times New Roman" w:hAnsi="Times New Roman"/>
                <w:b/>
                <w:bCs/>
                <w:iCs/>
                <w:sz w:val="20"/>
                <w:szCs w:val="20"/>
                <w:lang w:eastAsia="sk-SK"/>
              </w:rPr>
              <w:t>(vrátane spracovania poľnohospodárskych produktov, kde vstup aj výstup spracovania sa nachádza na prílohe I Zmluvy o fungovaní EÚ)</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E0E4B" w:rsidRPr="0022749A" w:rsidRDefault="001E0E4B" w:rsidP="001E0E4B">
            <w:pPr>
              <w:spacing w:before="120" w:after="120"/>
              <w:rPr>
                <w:rFonts w:ascii="Times New Roman" w:hAnsi="Times New Roman"/>
                <w:sz w:val="20"/>
                <w:szCs w:val="20"/>
                <w:lang w:eastAsia="sk-SK"/>
              </w:rPr>
            </w:pPr>
            <w:r w:rsidRPr="0022749A">
              <w:rPr>
                <w:rFonts w:ascii="Times New Roman" w:hAnsi="Times New Roman"/>
                <w:sz w:val="20"/>
                <w:szCs w:val="20"/>
                <w:lang w:eastAsia="sk-SK"/>
              </w:rPr>
              <w:t>Objasnenie, že pod diverzifikáciou sa rozumie aj spracovanie poľnohospodárskych produktov v rámci článku 42 Zmluvy o fungovaní EÚ.</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E0E4B" w:rsidRPr="0022749A" w:rsidRDefault="001E0E4B" w:rsidP="001E0E4B">
            <w:pPr>
              <w:spacing w:before="120"/>
              <w:rPr>
                <w:rFonts w:ascii="Times New Roman" w:hAnsi="Times New Roman"/>
                <w:sz w:val="20"/>
                <w:szCs w:val="20"/>
                <w:lang w:eastAsia="sk-SK"/>
              </w:rPr>
            </w:pPr>
            <w:r w:rsidRPr="0022749A">
              <w:rPr>
                <w:rFonts w:ascii="Times New Roman" w:hAnsi="Times New Roman"/>
                <w:sz w:val="20"/>
                <w:szCs w:val="20"/>
                <w:lang w:eastAsia="sk-SK"/>
              </w:rPr>
              <w:t>Sprehľadnenie a zníženie omylov, chybovosti z dôvodu nejednoznačnosti textu.</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E0E4B" w:rsidRDefault="001E0E4B" w:rsidP="00D5028C">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E0E4B" w:rsidRDefault="001E0E4B" w:rsidP="00D5028C">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00C4" w:rsidTr="00606D3F">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900C4" w:rsidRPr="001E3BE3" w:rsidRDefault="004900C4"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00C4" w:rsidRPr="0022749A" w:rsidRDefault="004900C4">
            <w:pPr>
              <w:spacing w:before="120" w:after="120"/>
              <w:rPr>
                <w:rFonts w:ascii="Times New Roman" w:hAnsi="Times New Roman"/>
                <w:bCs/>
                <w:iCs/>
                <w:sz w:val="20"/>
                <w:szCs w:val="20"/>
                <w:lang w:eastAsia="sk-SK"/>
              </w:rPr>
            </w:pPr>
            <w:r w:rsidRPr="0022749A">
              <w:rPr>
                <w:rFonts w:ascii="Times New Roman" w:hAnsi="Times New Roman"/>
                <w:bCs/>
                <w:iCs/>
                <w:sz w:val="20"/>
                <w:szCs w:val="20"/>
                <w:lang w:eastAsia="sk-SK"/>
              </w:rPr>
              <w:t>Kapitola 8 – Podopatrenie 4.1</w:t>
            </w:r>
            <w:r w:rsidR="0022749A">
              <w:rPr>
                <w:rFonts w:ascii="Times New Roman" w:hAnsi="Times New Roman"/>
                <w:bCs/>
                <w:iCs/>
                <w:sz w:val="20"/>
                <w:szCs w:val="20"/>
                <w:lang w:eastAsia="sk-SK"/>
              </w:rPr>
              <w:t xml:space="preserve"> „Podpora investícií do poľnohospodárskych podnikov“</w:t>
            </w:r>
            <w:r w:rsidRPr="0022749A">
              <w:rPr>
                <w:rFonts w:ascii="Times New Roman" w:hAnsi="Times New Roman"/>
                <w:bCs/>
                <w:iCs/>
                <w:sz w:val="20"/>
                <w:szCs w:val="20"/>
                <w:lang w:eastAsia="sk-SK"/>
              </w:rPr>
              <w:t xml:space="preserve"> – Rozsah činností – Pre kategóriu B – doplnenie textu nasledovne:</w:t>
            </w:r>
          </w:p>
          <w:p w:rsidR="004900C4" w:rsidRPr="0022749A" w:rsidRDefault="004900C4" w:rsidP="009D5C61">
            <w:pPr>
              <w:pStyle w:val="Odsekzoznamu"/>
              <w:numPr>
                <w:ilvl w:val="0"/>
                <w:numId w:val="17"/>
              </w:numPr>
              <w:spacing w:before="120" w:after="120"/>
              <w:ind w:left="317" w:hanging="283"/>
              <w:rPr>
                <w:rFonts w:ascii="Times New Roman" w:hAnsi="Times New Roman"/>
                <w:bCs/>
                <w:iCs/>
                <w:sz w:val="20"/>
                <w:szCs w:val="20"/>
                <w:lang w:eastAsia="sk-SK"/>
              </w:rPr>
            </w:pPr>
            <w:r w:rsidRPr="0022749A">
              <w:rPr>
                <w:rFonts w:ascii="Times New Roman" w:hAnsi="Times New Roman"/>
                <w:bCs/>
                <w:iCs/>
                <w:sz w:val="20"/>
                <w:szCs w:val="20"/>
                <w:lang w:eastAsia="sk-SK"/>
              </w:rPr>
              <w:t xml:space="preserve">Investície realizované len v súvislosti s vypracovaným plánom reštrukturalizácie výroby v podniku, resp. s plánom diverzifikácie výroby v podniku zameranými za zvýšenie produktivity podniku, zvýšenie zamestnanosti podniku alebo na diverzifikáciu poľnohospodárskej prvovýroby s cieľom výroby produktov s vyššou pridanou hodnotou </w:t>
            </w:r>
            <w:r w:rsidRPr="0022749A">
              <w:rPr>
                <w:rFonts w:ascii="Times New Roman" w:hAnsi="Times New Roman"/>
                <w:b/>
                <w:bCs/>
                <w:iCs/>
                <w:sz w:val="20"/>
                <w:szCs w:val="20"/>
                <w:lang w:eastAsia="sk-SK"/>
              </w:rPr>
              <w:t>( vrátane spracovania poľnohospodárskych produktov, kde vstup aj výstup spracovania sa nachádza na prílohe I Zmluvy o fungovaní EÚ).</w:t>
            </w:r>
            <w:r w:rsidRPr="0022749A">
              <w:rPr>
                <w:rFonts w:ascii="Times New Roman" w:hAnsi="Times New Roman"/>
                <w:bCs/>
                <w:iCs/>
                <w:sz w:val="20"/>
                <w:szCs w:val="20"/>
                <w:lang w:eastAsia="sk-SK"/>
              </w:rPr>
              <w:t xml:space="preserve"> V rámci uvedeného nebudú podporované investície do špeciálnych strojov a náradia s výnimkou, pokiaľ má investícia priamy súvis s reštrukturalizáciou podniku, resp. diverzifikáciou výroby.</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00C4" w:rsidRPr="0022749A" w:rsidRDefault="004900C4" w:rsidP="003209C2">
            <w:pPr>
              <w:spacing w:before="120" w:after="120"/>
              <w:rPr>
                <w:rFonts w:ascii="Times New Roman" w:hAnsi="Times New Roman"/>
                <w:sz w:val="20"/>
                <w:szCs w:val="20"/>
                <w:lang w:eastAsia="sk-SK"/>
              </w:rPr>
            </w:pPr>
            <w:r w:rsidRPr="0022749A">
              <w:rPr>
                <w:rFonts w:ascii="Times New Roman" w:hAnsi="Times New Roman"/>
                <w:sz w:val="20"/>
                <w:szCs w:val="20"/>
                <w:lang w:eastAsia="sk-SK"/>
              </w:rPr>
              <w:t>Objasnenie, že pod diverzifikáciou sa rozumie aj spracovanie poľnohospodárskych produktov v rámci článku 42 Zmluvy o fungovaní EÚ.</w:t>
            </w:r>
            <w:r w:rsidR="003209C2">
              <w:rPr>
                <w:rFonts w:ascii="Times New Roman" w:hAnsi="Times New Roman"/>
                <w:sz w:val="20"/>
                <w:szCs w:val="20"/>
                <w:lang w:eastAsia="sk-SK"/>
              </w:rPr>
              <w:t xml:space="preserve"> Článok 42 hovorí, že kapitola o hospodárskej súťaži sa týka výroby a obchodu s poľnohospodárskymi produktmi len v</w:t>
            </w:r>
            <w:r w:rsidR="00A55FF3">
              <w:rPr>
                <w:rFonts w:ascii="Times New Roman" w:hAnsi="Times New Roman"/>
                <w:sz w:val="20"/>
                <w:szCs w:val="20"/>
                <w:lang w:eastAsia="sk-SK"/>
              </w:rPr>
              <w:t> rozsahu, ktorý stanoví Európsky parlament a Rada EÚ.</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00C4" w:rsidRPr="0022749A" w:rsidRDefault="004900C4" w:rsidP="00D5028C">
            <w:pPr>
              <w:spacing w:before="120"/>
              <w:rPr>
                <w:rFonts w:ascii="Times New Roman" w:hAnsi="Times New Roman"/>
                <w:sz w:val="20"/>
                <w:szCs w:val="20"/>
                <w:lang w:eastAsia="sk-SK"/>
              </w:rPr>
            </w:pPr>
            <w:r w:rsidRPr="0022749A">
              <w:rPr>
                <w:rFonts w:ascii="Times New Roman" w:hAnsi="Times New Roman"/>
                <w:sz w:val="20"/>
                <w:szCs w:val="20"/>
                <w:lang w:eastAsia="sk-SK"/>
              </w:rPr>
              <w:t>Sprehľadnenie a zníženie omylov, chybovosti z dôvodu nejednoznačnosti textu.</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00C4" w:rsidRDefault="004900C4" w:rsidP="00D5028C">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00C4" w:rsidRDefault="004900C4" w:rsidP="00D5028C">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03588F" w:rsidRPr="00E801E5" w:rsidTr="00606D3F">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3588F" w:rsidRPr="001E3BE3" w:rsidRDefault="0003588F"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10AB" w:rsidRDefault="0003588F" w:rsidP="000D2021">
            <w:pPr>
              <w:spacing w:before="120" w:after="120"/>
              <w:rPr>
                <w:rFonts w:ascii="Times New Roman" w:hAnsi="Times New Roman"/>
                <w:bCs/>
                <w:iCs/>
                <w:sz w:val="20"/>
                <w:szCs w:val="20"/>
                <w:lang w:eastAsia="sk-SK"/>
              </w:rPr>
            </w:pPr>
            <w:r w:rsidRPr="0022749A">
              <w:rPr>
                <w:rFonts w:ascii="Times New Roman" w:hAnsi="Times New Roman"/>
                <w:bCs/>
                <w:iCs/>
                <w:sz w:val="20"/>
                <w:szCs w:val="20"/>
                <w:lang w:eastAsia="sk-SK"/>
              </w:rPr>
              <w:t>Kapitola 8 – Podopatrenie 4.2</w:t>
            </w:r>
            <w:r w:rsidR="00AA10AB">
              <w:rPr>
                <w:rFonts w:ascii="Times New Roman" w:hAnsi="Times New Roman"/>
                <w:bCs/>
                <w:iCs/>
                <w:sz w:val="20"/>
                <w:szCs w:val="20"/>
                <w:lang w:eastAsia="sk-SK"/>
              </w:rPr>
              <w:t xml:space="preserve"> „Podpora investícií do spracovania/marketingu a/alebo rozvoja poľnohospodárskych produktov</w:t>
            </w:r>
            <w:r w:rsidRPr="0022749A">
              <w:rPr>
                <w:rFonts w:ascii="Times New Roman" w:hAnsi="Times New Roman"/>
                <w:bCs/>
                <w:iCs/>
                <w:sz w:val="20"/>
                <w:szCs w:val="20"/>
                <w:lang w:eastAsia="sk-SK"/>
              </w:rPr>
              <w:t xml:space="preserve"> – Podmienky oprávnenosti – odstránenie  </w:t>
            </w:r>
            <w:r w:rsidR="00AA10AB">
              <w:rPr>
                <w:rFonts w:ascii="Times New Roman" w:hAnsi="Times New Roman"/>
                <w:bCs/>
                <w:iCs/>
                <w:sz w:val="20"/>
                <w:szCs w:val="20"/>
                <w:lang w:eastAsia="sk-SK"/>
              </w:rPr>
              <w:t>nasledovného textu:</w:t>
            </w:r>
          </w:p>
          <w:p w:rsidR="0003588F" w:rsidRPr="00AA10AB" w:rsidRDefault="00AA10AB" w:rsidP="000D2021">
            <w:pPr>
              <w:spacing w:before="120" w:after="120"/>
              <w:rPr>
                <w:rFonts w:ascii="Times New Roman" w:hAnsi="Times New Roman"/>
                <w:bCs/>
                <w:iCs/>
                <w:strike/>
                <w:sz w:val="20"/>
                <w:szCs w:val="20"/>
                <w:lang w:eastAsia="sk-SK"/>
              </w:rPr>
            </w:pPr>
            <w:r w:rsidRPr="00AA10AB">
              <w:rPr>
                <w:rFonts w:ascii="Times New Roman" w:hAnsi="Times New Roman"/>
                <w:bCs/>
                <w:iCs/>
                <w:strike/>
                <w:sz w:val="20"/>
                <w:szCs w:val="20"/>
                <w:lang w:eastAsia="sk-SK"/>
              </w:rPr>
              <w:t xml:space="preserve">Podmienkou pre oprávnenosť získania NFP je spracovanie produktov,  ktorých suroviny obsahujú  najmenej 75% z celkovej </w:t>
            </w:r>
            <w:r w:rsidRPr="00AA10AB">
              <w:rPr>
                <w:rFonts w:ascii="Times New Roman" w:hAnsi="Times New Roman"/>
                <w:bCs/>
                <w:iCs/>
                <w:strike/>
                <w:sz w:val="20"/>
                <w:szCs w:val="20"/>
                <w:lang w:eastAsia="sk-SK"/>
              </w:rPr>
              <w:lastRenderedPageBreak/>
              <w:t>spotreby surovín daného výrobku (do ktorých sa nezapočítava voda),  ktorých pôvod je vyprodukovaný na území SR (uvedená podmienka neplatí pre projekty v rámci prechodu záväzkov z PRV 2007-2013).; produkt prílohy I ZFEÚ; ďalšie potraviny v zmysle zákona č. 152/1995 Z. z. o potravinách, ktoré nie sú zahrnuté medzi produktmi prílohy I ZFEÚ.</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6CC3" w:rsidRDefault="0003588F">
            <w:pPr>
              <w:spacing w:before="120" w:after="120"/>
              <w:rPr>
                <w:rFonts w:ascii="Times New Roman" w:hAnsi="Times New Roman"/>
                <w:sz w:val="20"/>
                <w:szCs w:val="20"/>
                <w:lang w:eastAsia="sk-SK"/>
              </w:rPr>
            </w:pPr>
            <w:r w:rsidRPr="0022749A">
              <w:rPr>
                <w:rFonts w:ascii="Times New Roman" w:hAnsi="Times New Roman"/>
                <w:sz w:val="20"/>
                <w:szCs w:val="20"/>
                <w:lang w:eastAsia="sk-SK"/>
              </w:rPr>
              <w:lastRenderedPageBreak/>
              <w:t xml:space="preserve">Rozpor s nariadením (EÚ) 651/2014, ktorým sa vyhlasujú určité kategórie pomoci za kompatibilné s vnútorným trhom pri uplatňovaní článkov 107 </w:t>
            </w:r>
            <w:r w:rsidRPr="0022749A">
              <w:rPr>
                <w:rFonts w:ascii="Times New Roman" w:hAnsi="Times New Roman"/>
                <w:sz w:val="20"/>
                <w:szCs w:val="20"/>
                <w:lang w:eastAsia="sk-SK"/>
              </w:rPr>
              <w:lastRenderedPageBreak/>
              <w:t>a 108 ZFEÚ.</w:t>
            </w:r>
          </w:p>
          <w:p w:rsidR="00496CC3" w:rsidRPr="00496CC3" w:rsidRDefault="00496CC3" w:rsidP="00496CC3">
            <w:pPr>
              <w:rPr>
                <w:rFonts w:ascii="Times New Roman" w:hAnsi="Times New Roman"/>
                <w:sz w:val="20"/>
                <w:szCs w:val="20"/>
                <w:lang w:eastAsia="sk-SK"/>
              </w:rPr>
            </w:pPr>
          </w:p>
          <w:p w:rsidR="00496CC3" w:rsidRPr="00496CC3" w:rsidRDefault="00496CC3" w:rsidP="00496CC3">
            <w:pPr>
              <w:rPr>
                <w:rFonts w:ascii="Times New Roman" w:hAnsi="Times New Roman"/>
                <w:sz w:val="20"/>
                <w:szCs w:val="20"/>
                <w:lang w:eastAsia="sk-SK"/>
              </w:rPr>
            </w:pPr>
          </w:p>
          <w:p w:rsidR="00496CC3" w:rsidRDefault="00496CC3" w:rsidP="00496CC3">
            <w:pPr>
              <w:rPr>
                <w:rFonts w:ascii="Times New Roman" w:hAnsi="Times New Roman"/>
                <w:sz w:val="20"/>
                <w:szCs w:val="20"/>
                <w:lang w:eastAsia="sk-SK"/>
              </w:rPr>
            </w:pPr>
          </w:p>
          <w:p w:rsidR="0003588F" w:rsidRDefault="0003588F" w:rsidP="00496CC3">
            <w:pPr>
              <w:rPr>
                <w:rFonts w:ascii="Times New Roman" w:hAnsi="Times New Roman"/>
                <w:sz w:val="20"/>
                <w:szCs w:val="20"/>
                <w:lang w:eastAsia="sk-SK"/>
              </w:rPr>
            </w:pPr>
          </w:p>
          <w:p w:rsidR="00496CC3" w:rsidRPr="00496CC3" w:rsidRDefault="00496CC3" w:rsidP="00496CC3">
            <w:pPr>
              <w:rPr>
                <w:rFonts w:ascii="Times New Roman" w:hAnsi="Times New Roman"/>
                <w:sz w:val="20"/>
                <w:szCs w:val="20"/>
                <w:lang w:eastAsia="sk-SK"/>
              </w:rPr>
            </w:pP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3588F" w:rsidRPr="0022749A" w:rsidRDefault="0003588F" w:rsidP="002E6EF5">
            <w:pPr>
              <w:spacing w:before="120"/>
              <w:rPr>
                <w:rFonts w:ascii="Times New Roman" w:hAnsi="Times New Roman"/>
                <w:sz w:val="20"/>
                <w:szCs w:val="20"/>
                <w:lang w:eastAsia="sk-SK"/>
              </w:rPr>
            </w:pPr>
            <w:r w:rsidRPr="0022749A">
              <w:rPr>
                <w:rFonts w:ascii="Times New Roman" w:hAnsi="Times New Roman"/>
                <w:sz w:val="20"/>
                <w:szCs w:val="20"/>
                <w:lang w:eastAsia="sk-SK"/>
              </w:rPr>
              <w:lastRenderedPageBreak/>
              <w:t>Súlad s legislatívou EÚ.</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3588F" w:rsidRPr="0022749A" w:rsidRDefault="0003588F" w:rsidP="009F2C47">
            <w:pPr>
              <w:spacing w:before="120"/>
              <w:jc w:val="both"/>
              <w:rPr>
                <w:rFonts w:ascii="Times New Roman" w:hAnsi="Times New Roman"/>
                <w:sz w:val="20"/>
                <w:szCs w:val="20"/>
                <w:lang w:eastAsia="sk-SK"/>
              </w:rPr>
            </w:pPr>
            <w:r w:rsidRPr="0022749A">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3588F" w:rsidRPr="0022749A" w:rsidRDefault="0003588F" w:rsidP="009F2C47">
            <w:pPr>
              <w:spacing w:before="120"/>
              <w:rPr>
                <w:rFonts w:ascii="Times New Roman" w:hAnsi="Times New Roman"/>
                <w:sz w:val="20"/>
                <w:szCs w:val="20"/>
                <w:lang w:eastAsia="sk-SK"/>
              </w:rPr>
            </w:pPr>
            <w:r w:rsidRPr="0022749A">
              <w:rPr>
                <w:rFonts w:ascii="Times New Roman" w:hAnsi="Times New Roman"/>
                <w:sz w:val="20"/>
                <w:szCs w:val="20"/>
                <w:lang w:eastAsia="sk-SK"/>
              </w:rPr>
              <w:t>Bez vplyvu.</w:t>
            </w:r>
          </w:p>
        </w:tc>
      </w:tr>
      <w:tr w:rsidR="00895C20" w:rsidRPr="00E801E5" w:rsidTr="00606D3F">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95C20" w:rsidRPr="001E3BE3" w:rsidRDefault="00895C20"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C20" w:rsidRPr="00895C20" w:rsidRDefault="00895C20" w:rsidP="00C33515">
            <w:pPr>
              <w:spacing w:before="120" w:after="120"/>
              <w:jc w:val="both"/>
              <w:rPr>
                <w:rFonts w:ascii="Times New Roman" w:hAnsi="Times New Roman"/>
                <w:bCs/>
                <w:iCs/>
                <w:sz w:val="20"/>
                <w:szCs w:val="20"/>
                <w:lang w:eastAsia="sk-SK"/>
              </w:rPr>
            </w:pPr>
            <w:r>
              <w:rPr>
                <w:rFonts w:ascii="Times New Roman" w:hAnsi="Times New Roman"/>
                <w:bCs/>
                <w:iCs/>
                <w:sz w:val="20"/>
                <w:szCs w:val="20"/>
                <w:lang w:eastAsia="sk-SK"/>
              </w:rPr>
              <w:t>Kapitola 8 – Opatrenie 6</w:t>
            </w:r>
            <w:r w:rsidR="00AA10AB">
              <w:rPr>
                <w:rFonts w:ascii="Times New Roman" w:hAnsi="Times New Roman"/>
                <w:bCs/>
                <w:iCs/>
                <w:sz w:val="20"/>
                <w:szCs w:val="20"/>
                <w:lang w:eastAsia="sk-SK"/>
              </w:rPr>
              <w:t xml:space="preserve"> “</w:t>
            </w:r>
            <w:r>
              <w:rPr>
                <w:rFonts w:ascii="Times New Roman" w:hAnsi="Times New Roman"/>
                <w:bCs/>
                <w:iCs/>
                <w:sz w:val="20"/>
                <w:szCs w:val="20"/>
                <w:lang w:eastAsia="sk-SK"/>
              </w:rPr>
              <w:t>Rozvoj poľnohospodárskych podnikov a podnikateľskej činnosti</w:t>
            </w:r>
            <w:r w:rsidR="00AA10AB">
              <w:rPr>
                <w:rFonts w:ascii="Times New Roman" w:hAnsi="Times New Roman"/>
                <w:bCs/>
                <w:iCs/>
                <w:sz w:val="20"/>
                <w:szCs w:val="20"/>
                <w:lang w:eastAsia="sk-SK"/>
              </w:rPr>
              <w:t>“</w:t>
            </w:r>
            <w:r>
              <w:rPr>
                <w:rFonts w:ascii="Times New Roman" w:hAnsi="Times New Roman"/>
                <w:bCs/>
                <w:iCs/>
                <w:sz w:val="20"/>
                <w:szCs w:val="20"/>
                <w:lang w:eastAsia="sk-SK"/>
              </w:rPr>
              <w:t xml:space="preserve">; 8.2.5.2. Všeobecný opis opatrenia, ods. 18 – </w:t>
            </w:r>
            <w:r w:rsidRPr="00895C20">
              <w:rPr>
                <w:rFonts w:ascii="Times New Roman" w:hAnsi="Times New Roman"/>
                <w:bCs/>
                <w:iCs/>
                <w:sz w:val="20"/>
                <w:szCs w:val="20"/>
                <w:lang w:eastAsia="sk-SK"/>
              </w:rPr>
              <w:t>sa mení nasledovne:</w:t>
            </w:r>
          </w:p>
          <w:p w:rsidR="00895C20" w:rsidRPr="00E801E5" w:rsidRDefault="00895C20" w:rsidP="00C33515">
            <w:pPr>
              <w:spacing w:before="120" w:after="120"/>
              <w:rPr>
                <w:rFonts w:ascii="Times New Roman" w:hAnsi="Times New Roman"/>
                <w:bCs/>
                <w:i/>
                <w:iCs/>
                <w:sz w:val="20"/>
                <w:szCs w:val="20"/>
                <w:lang w:eastAsia="sk-SK"/>
              </w:rPr>
            </w:pPr>
            <w:r>
              <w:rPr>
                <w:rFonts w:ascii="Times New Roman" w:hAnsi="Times New Roman"/>
                <w:sz w:val="20"/>
                <w:szCs w:val="20"/>
              </w:rPr>
              <w:t>„</w:t>
            </w:r>
            <w:r w:rsidRPr="00205B05">
              <w:rPr>
                <w:rFonts w:ascii="Times New Roman" w:hAnsi="Times New Roman"/>
                <w:sz w:val="20"/>
                <w:szCs w:val="20"/>
              </w:rPr>
              <w:t xml:space="preserve">Neprekrývanie podpory podopatrenia 6.4 v oblasti investícii do OZE s </w:t>
            </w:r>
            <w:r w:rsidRPr="00205B05">
              <w:rPr>
                <w:rFonts w:ascii="Times New Roman" w:hAnsi="Times New Roman"/>
                <w:bCs/>
                <w:sz w:val="20"/>
                <w:szCs w:val="20"/>
              </w:rPr>
              <w:t xml:space="preserve">OP Kvalita životného prostredia </w:t>
            </w:r>
            <w:r w:rsidRPr="00205B05">
              <w:rPr>
                <w:rFonts w:ascii="Times New Roman" w:hAnsi="Times New Roman"/>
                <w:sz w:val="20"/>
                <w:szCs w:val="20"/>
              </w:rPr>
              <w:t xml:space="preserve">je zabezpečené rozdielnym výkonom zariadenia </w:t>
            </w:r>
            <w:r w:rsidRPr="00895C20">
              <w:rPr>
                <w:rFonts w:ascii="Times New Roman" w:hAnsi="Times New Roman"/>
                <w:b/>
                <w:sz w:val="20"/>
                <w:szCs w:val="20"/>
              </w:rPr>
              <w:t xml:space="preserve">a účelom použitia vyrobenej energie </w:t>
            </w:r>
            <w:r w:rsidRPr="00205B05">
              <w:rPr>
                <w:rFonts w:ascii="Times New Roman" w:hAnsi="Times New Roman"/>
                <w:sz w:val="20"/>
                <w:szCs w:val="20"/>
              </w:rPr>
              <w:t>(v rámci podopatrenia 6.4 je pre zariadenia</w:t>
            </w:r>
            <w:r w:rsidRPr="00205B05">
              <w:rPr>
                <w:rFonts w:ascii="Times New Roman" w:hAnsi="Times New Roman"/>
                <w:bCs/>
                <w:sz w:val="20"/>
                <w:szCs w:val="20"/>
              </w:rPr>
              <w:t xml:space="preserve"> </w:t>
            </w:r>
            <w:r w:rsidRPr="00205B05">
              <w:rPr>
                <w:rFonts w:ascii="Times New Roman" w:hAnsi="Times New Roman"/>
                <w:sz w:val="20"/>
                <w:szCs w:val="20"/>
              </w:rPr>
              <w:t>využívajúce drevnú biomasu oprávnený maximálny výkon 500kW</w:t>
            </w:r>
            <w:r w:rsidRPr="00C80577">
              <w:rPr>
                <w:rFonts w:ascii="Times New Roman" w:hAnsi="Times New Roman"/>
                <w:strike/>
                <w:color w:val="FF0000"/>
                <w:sz w:val="20"/>
                <w:szCs w:val="20"/>
              </w:rPr>
              <w:t>t</w:t>
            </w:r>
            <w:r w:rsidRPr="00205B05">
              <w:rPr>
                <w:rFonts w:ascii="Times New Roman" w:hAnsi="Times New Roman"/>
                <w:sz w:val="20"/>
                <w:szCs w:val="20"/>
              </w:rPr>
              <w:t xml:space="preserve"> a</w:t>
            </w:r>
            <w:r>
              <w:rPr>
                <w:rFonts w:ascii="Times New Roman" w:hAnsi="Times New Roman"/>
                <w:sz w:val="20"/>
                <w:szCs w:val="20"/>
              </w:rPr>
              <w:t> </w:t>
            </w:r>
            <w:r w:rsidRPr="00895C20">
              <w:rPr>
                <w:rFonts w:ascii="Times New Roman" w:hAnsi="Times New Roman"/>
                <w:b/>
                <w:sz w:val="20"/>
                <w:szCs w:val="20"/>
              </w:rPr>
              <w:t>pre</w:t>
            </w:r>
            <w:r>
              <w:rPr>
                <w:rFonts w:ascii="Times New Roman" w:hAnsi="Times New Roman"/>
                <w:b/>
                <w:sz w:val="20"/>
                <w:szCs w:val="20"/>
              </w:rPr>
              <w:t xml:space="preserve"> </w:t>
            </w:r>
            <w:r w:rsidRPr="00205B05">
              <w:rPr>
                <w:rFonts w:ascii="Times New Roman" w:hAnsi="Times New Roman"/>
                <w:sz w:val="20"/>
                <w:szCs w:val="20"/>
              </w:rPr>
              <w:t>zariadenia využívajúce solárnu,</w:t>
            </w:r>
            <w:r w:rsidRPr="00205B05">
              <w:rPr>
                <w:rFonts w:ascii="Times New Roman" w:hAnsi="Times New Roman"/>
                <w:bCs/>
                <w:sz w:val="20"/>
                <w:szCs w:val="20"/>
              </w:rPr>
              <w:t xml:space="preserve"> </w:t>
            </w:r>
            <w:r w:rsidRPr="00205B05">
              <w:rPr>
                <w:rFonts w:ascii="Times New Roman" w:hAnsi="Times New Roman"/>
                <w:sz w:val="20"/>
                <w:szCs w:val="20"/>
              </w:rPr>
              <w:t xml:space="preserve">veternú a vodnú energiu </w:t>
            </w:r>
            <w:r w:rsidRPr="00C80577">
              <w:rPr>
                <w:rFonts w:ascii="Times New Roman" w:hAnsi="Times New Roman"/>
                <w:strike/>
                <w:color w:val="FF0000"/>
                <w:sz w:val="20"/>
                <w:szCs w:val="20"/>
              </w:rPr>
              <w:t>s</w:t>
            </w:r>
            <w:r w:rsidRPr="00205B05">
              <w:rPr>
                <w:rFonts w:ascii="Times New Roman" w:hAnsi="Times New Roman"/>
                <w:sz w:val="20"/>
                <w:szCs w:val="20"/>
              </w:rPr>
              <w:t xml:space="preserve"> maximálny</w:t>
            </w:r>
            <w:r w:rsidRPr="00C80577">
              <w:rPr>
                <w:rFonts w:ascii="Times New Roman" w:hAnsi="Times New Roman"/>
                <w:strike/>
                <w:color w:val="FF0000"/>
                <w:sz w:val="20"/>
                <w:szCs w:val="20"/>
              </w:rPr>
              <w:t>m</w:t>
            </w:r>
            <w:r w:rsidRPr="00205B05">
              <w:rPr>
                <w:rFonts w:ascii="Times New Roman" w:hAnsi="Times New Roman"/>
                <w:sz w:val="20"/>
                <w:szCs w:val="20"/>
              </w:rPr>
              <w:t xml:space="preserve"> výkon</w:t>
            </w:r>
            <w:r w:rsidRPr="00895C20">
              <w:rPr>
                <w:rFonts w:ascii="Times New Roman" w:hAnsi="Times New Roman"/>
                <w:strike/>
                <w:sz w:val="20"/>
                <w:szCs w:val="20"/>
              </w:rPr>
              <w:t>om</w:t>
            </w:r>
            <w:r w:rsidRPr="00205B05">
              <w:rPr>
                <w:rFonts w:ascii="Times New Roman" w:hAnsi="Times New Roman"/>
                <w:sz w:val="20"/>
                <w:szCs w:val="20"/>
              </w:rPr>
              <w:t xml:space="preserve"> </w:t>
            </w:r>
            <w:r w:rsidRPr="00895C20">
              <w:rPr>
                <w:rFonts w:ascii="Times New Roman" w:hAnsi="Times New Roman"/>
                <w:strike/>
                <w:sz w:val="20"/>
                <w:szCs w:val="20"/>
              </w:rPr>
              <w:t>do</w:t>
            </w:r>
            <w:r w:rsidRPr="00205B05">
              <w:rPr>
                <w:rFonts w:ascii="Times New Roman" w:hAnsi="Times New Roman"/>
                <w:sz w:val="20"/>
                <w:szCs w:val="20"/>
              </w:rPr>
              <w:t xml:space="preserve"> 250kW</w:t>
            </w:r>
            <w:r w:rsidRPr="00C80577">
              <w:rPr>
                <w:rFonts w:ascii="Times New Roman" w:hAnsi="Times New Roman"/>
                <w:strike/>
                <w:color w:val="FF0000"/>
                <w:sz w:val="20"/>
                <w:szCs w:val="20"/>
              </w:rPr>
              <w:t>t</w:t>
            </w:r>
            <w:r>
              <w:rPr>
                <w:rFonts w:ascii="Times New Roman" w:hAnsi="Times New Roman"/>
                <w:color w:val="FF0000"/>
                <w:sz w:val="20"/>
                <w:szCs w:val="20"/>
              </w:rPr>
              <w:t>;</w:t>
            </w:r>
            <w:r w:rsidRPr="00205B05">
              <w:rPr>
                <w:rFonts w:ascii="Times New Roman" w:hAnsi="Times New Roman"/>
                <w:sz w:val="20"/>
                <w:szCs w:val="20"/>
              </w:rPr>
              <w:t xml:space="preserve"> v rámci OP KŽP sú oprávnené zariadenia</w:t>
            </w:r>
            <w:r w:rsidRPr="00205B05">
              <w:rPr>
                <w:rFonts w:ascii="Times New Roman" w:hAnsi="Times New Roman"/>
                <w:bCs/>
                <w:sz w:val="20"/>
                <w:szCs w:val="20"/>
              </w:rPr>
              <w:t xml:space="preserve"> </w:t>
            </w:r>
            <w:r w:rsidRPr="00205B05">
              <w:rPr>
                <w:rFonts w:ascii="Times New Roman" w:hAnsi="Times New Roman"/>
                <w:sz w:val="20"/>
                <w:szCs w:val="20"/>
              </w:rPr>
              <w:t>s výkonom nad 500kW</w:t>
            </w:r>
            <w:r w:rsidRPr="00C80577">
              <w:rPr>
                <w:rFonts w:ascii="Times New Roman" w:hAnsi="Times New Roman"/>
                <w:strike/>
                <w:color w:val="FF0000"/>
                <w:sz w:val="20"/>
                <w:szCs w:val="20"/>
              </w:rPr>
              <w:t>t</w:t>
            </w:r>
            <w:r w:rsidRPr="00205B05">
              <w:rPr>
                <w:rFonts w:ascii="Times New Roman" w:hAnsi="Times New Roman"/>
                <w:sz w:val="20"/>
                <w:szCs w:val="20"/>
              </w:rPr>
              <w:t xml:space="preserve"> pri drevnej biomase a nad 250kW</w:t>
            </w:r>
            <w:r w:rsidRPr="00C80577">
              <w:rPr>
                <w:rFonts w:ascii="Times New Roman" w:hAnsi="Times New Roman"/>
                <w:strike/>
                <w:color w:val="FF0000"/>
                <w:sz w:val="20"/>
                <w:szCs w:val="20"/>
              </w:rPr>
              <w:t>t</w:t>
            </w:r>
            <w:r w:rsidRPr="00205B05">
              <w:rPr>
                <w:rFonts w:ascii="Times New Roman" w:hAnsi="Times New Roman"/>
                <w:sz w:val="20"/>
                <w:szCs w:val="20"/>
              </w:rPr>
              <w:t xml:space="preserve"> pri veternej, solárnej a vodnej energii</w:t>
            </w:r>
            <w:r>
              <w:rPr>
                <w:rFonts w:ascii="Times New Roman" w:hAnsi="Times New Roman"/>
                <w:sz w:val="20"/>
                <w:szCs w:val="20"/>
              </w:rPr>
              <w:t xml:space="preserve">. </w:t>
            </w:r>
            <w:r w:rsidRPr="00895C20">
              <w:rPr>
                <w:rFonts w:ascii="Times New Roman" w:hAnsi="Times New Roman"/>
                <w:b/>
                <w:sz w:val="20"/>
                <w:szCs w:val="20"/>
              </w:rPr>
              <w:t>Pokiaľ ide o účel použitia vyrobenej energie, v rámci podopatrenia 6.4 je energia alebo jej časť spotrebovaná vo vlastnom podniku a v rámci OP KŽP je energia uvádzaná do siete</w:t>
            </w:r>
            <w:r w:rsidRPr="00895C20">
              <w:rPr>
                <w:rFonts w:ascii="Times New Roman" w:hAnsi="Times New Roman"/>
                <w:sz w:val="20"/>
                <w:szCs w:val="20"/>
              </w:rPr>
              <w:t>).“</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C20" w:rsidRPr="00C33515" w:rsidRDefault="00895C20" w:rsidP="009F2C47">
            <w:pPr>
              <w:rPr>
                <w:rFonts w:ascii="Times New Roman" w:hAnsi="Times New Roman"/>
                <w:sz w:val="20"/>
                <w:szCs w:val="20"/>
                <w:lang w:eastAsia="sk-SK"/>
              </w:rPr>
            </w:pPr>
            <w:r w:rsidRPr="00C33515">
              <w:rPr>
                <w:rFonts w:ascii="Times New Roman" w:hAnsi="Times New Roman"/>
                <w:sz w:val="20"/>
                <w:szCs w:val="20"/>
                <w:lang w:eastAsia="sk-SK"/>
              </w:rPr>
              <w:t>Uvedenou zmenou sa zabezpečí zosúladenie definície neprekrývania podpory podopatrenia 6.4 s OP Kvalita životného prostredia.</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C20" w:rsidRPr="00C33515" w:rsidRDefault="00895C20" w:rsidP="009F2C47">
            <w:pPr>
              <w:rPr>
                <w:rFonts w:ascii="Times New Roman" w:hAnsi="Times New Roman"/>
                <w:sz w:val="20"/>
                <w:szCs w:val="20"/>
                <w:lang w:eastAsia="sk-SK"/>
              </w:rPr>
            </w:pPr>
            <w:r w:rsidRPr="00C33515">
              <w:rPr>
                <w:rFonts w:ascii="Times New Roman" w:hAnsi="Times New Roman"/>
                <w:sz w:val="20"/>
                <w:szCs w:val="20"/>
                <w:lang w:eastAsia="sk-SK"/>
              </w:rPr>
              <w:t xml:space="preserve">Účinkom zmeny bude jasná definícia oprávnenosti aktivít v rámci jednotlivých zdrojov financovania pre oprávneného žiadateľa.  </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95C20" w:rsidRDefault="00895C20"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95C20" w:rsidRDefault="00895C20"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056A31" w:rsidRPr="0003588F" w:rsidTr="00606D3F">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56A31" w:rsidRPr="001E3BE3" w:rsidRDefault="00056A31"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56A31" w:rsidRDefault="00056A31" w:rsidP="000D2021">
            <w:pPr>
              <w:spacing w:before="120" w:after="120"/>
              <w:rPr>
                <w:rFonts w:ascii="Times New Roman" w:hAnsi="Times New Roman"/>
                <w:bCs/>
                <w:iCs/>
                <w:sz w:val="20"/>
                <w:szCs w:val="20"/>
                <w:lang w:eastAsia="sk-SK"/>
              </w:rPr>
            </w:pPr>
            <w:r>
              <w:rPr>
                <w:rFonts w:ascii="Times New Roman" w:hAnsi="Times New Roman"/>
                <w:bCs/>
                <w:iCs/>
                <w:sz w:val="20"/>
                <w:szCs w:val="20"/>
                <w:lang w:eastAsia="sk-SK"/>
              </w:rPr>
              <w:t>Kapitola 8 – Podopatrenie 6.1</w:t>
            </w:r>
            <w:r w:rsidR="00AA10AB">
              <w:rPr>
                <w:rFonts w:ascii="Times New Roman" w:hAnsi="Times New Roman"/>
                <w:bCs/>
                <w:iCs/>
                <w:sz w:val="20"/>
                <w:szCs w:val="20"/>
                <w:lang w:eastAsia="sk-SK"/>
              </w:rPr>
              <w:t xml:space="preserve"> „</w:t>
            </w:r>
            <w:r>
              <w:rPr>
                <w:rFonts w:ascii="Times New Roman" w:hAnsi="Times New Roman"/>
                <w:bCs/>
                <w:iCs/>
                <w:sz w:val="20"/>
                <w:szCs w:val="20"/>
                <w:lang w:eastAsia="sk-SK"/>
              </w:rPr>
              <w:t xml:space="preserve">Podpora na začatie podnikania pre mladých </w:t>
            </w:r>
            <w:r w:rsidR="00097C5E">
              <w:rPr>
                <w:rFonts w:ascii="Times New Roman" w:hAnsi="Times New Roman"/>
                <w:bCs/>
                <w:iCs/>
                <w:sz w:val="20"/>
                <w:szCs w:val="20"/>
                <w:lang w:eastAsia="sk-SK"/>
              </w:rPr>
              <w:t>poľnohospodárov</w:t>
            </w:r>
            <w:r w:rsidR="00AA10AB">
              <w:rPr>
                <w:rFonts w:ascii="Times New Roman" w:hAnsi="Times New Roman"/>
                <w:bCs/>
                <w:iCs/>
                <w:sz w:val="20"/>
                <w:szCs w:val="20"/>
                <w:lang w:eastAsia="sk-SK"/>
              </w:rPr>
              <w:t>“</w:t>
            </w:r>
            <w:r>
              <w:rPr>
                <w:rFonts w:ascii="Times New Roman" w:hAnsi="Times New Roman"/>
                <w:bCs/>
                <w:iCs/>
                <w:sz w:val="20"/>
                <w:szCs w:val="20"/>
                <w:lang w:eastAsia="sk-SK"/>
              </w:rPr>
              <w:t>– Prijímateľ podpory – rozšírenie prijímateľa podpory o PO nasledovne:</w:t>
            </w:r>
          </w:p>
          <w:p w:rsidR="00056A31" w:rsidRPr="008C3BC2" w:rsidRDefault="00056A31" w:rsidP="00A55FF3">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Prijímateľ podpory: mladý poľnohospodár – fyzická </w:t>
            </w:r>
            <w:r w:rsidRPr="0003588F">
              <w:rPr>
                <w:rFonts w:ascii="Times New Roman" w:hAnsi="Times New Roman"/>
                <w:b/>
                <w:bCs/>
                <w:iCs/>
                <w:sz w:val="20"/>
                <w:szCs w:val="20"/>
                <w:lang w:eastAsia="sk-SK"/>
              </w:rPr>
              <w:t>alebo právnická osoba</w:t>
            </w:r>
            <w:r>
              <w:rPr>
                <w:rFonts w:ascii="Times New Roman" w:hAnsi="Times New Roman"/>
                <w:bCs/>
                <w:iCs/>
                <w:sz w:val="20"/>
                <w:szCs w:val="20"/>
                <w:lang w:eastAsia="sk-SK"/>
              </w:rPr>
              <w:t xml:space="preserve"> (</w:t>
            </w:r>
            <w:proofErr w:type="spellStart"/>
            <w:r>
              <w:rPr>
                <w:rFonts w:ascii="Times New Roman" w:hAnsi="Times New Roman"/>
                <w:bCs/>
                <w:iCs/>
                <w:sz w:val="20"/>
                <w:szCs w:val="20"/>
                <w:lang w:eastAsia="sk-SK"/>
              </w:rPr>
              <w:t>mikropodnik</w:t>
            </w:r>
            <w:proofErr w:type="spellEnd"/>
            <w:r>
              <w:rPr>
                <w:rFonts w:ascii="Times New Roman" w:hAnsi="Times New Roman"/>
                <w:bCs/>
                <w:iCs/>
                <w:sz w:val="20"/>
                <w:szCs w:val="20"/>
                <w:lang w:eastAsia="sk-SK"/>
              </w:rPr>
              <w:t xml:space="preserve"> alebo malý podnik v zmysle odporúčania Komisie 2003/361/ES) </w:t>
            </w:r>
            <w:r w:rsidRPr="00A55FF3">
              <w:rPr>
                <w:rFonts w:ascii="Times New Roman" w:hAnsi="Times New Roman"/>
                <w:bCs/>
                <w:iCs/>
                <w:sz w:val="20"/>
                <w:szCs w:val="20"/>
                <w:lang w:eastAsia="sk-SK"/>
              </w:rPr>
              <w:t>, ktorá vykonáva poľnohospodársku výrobu ako sústavnú a samostatnú činnosť pod vlastným menom, na vlastnú zodpovednosť a za účelom dosiahnutia zisku, ktorý je hlavným zdrojom je</w:t>
            </w:r>
            <w:r w:rsidR="00A55FF3">
              <w:rPr>
                <w:rFonts w:ascii="Times New Roman" w:hAnsi="Times New Roman"/>
                <w:bCs/>
                <w:iCs/>
                <w:sz w:val="20"/>
                <w:szCs w:val="20"/>
                <w:lang w:eastAsia="sk-SK"/>
              </w:rPr>
              <w:t>j</w:t>
            </w:r>
            <w:r w:rsidRPr="00A55FF3">
              <w:rPr>
                <w:rFonts w:ascii="Times New Roman" w:hAnsi="Times New Roman"/>
                <w:bCs/>
                <w:iCs/>
                <w:sz w:val="20"/>
                <w:szCs w:val="20"/>
                <w:lang w:eastAsia="sk-SK"/>
              </w:rPr>
              <w:t xml:space="preserve"> príjmu</w:t>
            </w:r>
            <w:r>
              <w:rPr>
                <w:rFonts w:ascii="Times New Roman" w:hAnsi="Times New Roman"/>
                <w:bCs/>
                <w:iCs/>
                <w:sz w:val="20"/>
                <w:szCs w:val="20"/>
                <w:lang w:eastAsia="sk-SK"/>
              </w:rPr>
              <w:t xml:space="preserve">, ktorá </w:t>
            </w:r>
            <w:r w:rsidRPr="00591BD1">
              <w:rPr>
                <w:rFonts w:ascii="Times New Roman" w:hAnsi="Times New Roman"/>
                <w:bCs/>
                <w:iCs/>
                <w:sz w:val="20"/>
                <w:szCs w:val="20"/>
                <w:u w:val="single"/>
                <w:lang w:eastAsia="sk-SK"/>
              </w:rPr>
              <w:t>v čase podania ŽoNFP</w:t>
            </w:r>
            <w:r>
              <w:rPr>
                <w:rFonts w:ascii="Times New Roman" w:hAnsi="Times New Roman"/>
                <w:bCs/>
                <w:iCs/>
                <w:sz w:val="20"/>
                <w:szCs w:val="20"/>
                <w:lang w:eastAsia="sk-SK"/>
              </w:rPr>
              <w:t xml:space="preserve"> nemá viac ako 40 rokov, má zodpovedajúce profesijné zručnosti a</w:t>
            </w:r>
            <w:r w:rsidR="00DD2B91">
              <w:rPr>
                <w:rFonts w:ascii="Times New Roman" w:hAnsi="Times New Roman"/>
                <w:bCs/>
                <w:iCs/>
                <w:sz w:val="20"/>
                <w:szCs w:val="20"/>
                <w:lang w:eastAsia="sk-SK"/>
              </w:rPr>
              <w:t> </w:t>
            </w:r>
            <w:r>
              <w:rPr>
                <w:rFonts w:ascii="Times New Roman" w:hAnsi="Times New Roman"/>
                <w:bCs/>
                <w:iCs/>
                <w:sz w:val="20"/>
                <w:szCs w:val="20"/>
                <w:lang w:eastAsia="sk-SK"/>
              </w:rPr>
              <w:t>schopnosti</w:t>
            </w:r>
            <w:r w:rsidR="00DD2B91">
              <w:rPr>
                <w:rFonts w:ascii="Times New Roman" w:hAnsi="Times New Roman"/>
                <w:bCs/>
                <w:iCs/>
                <w:sz w:val="20"/>
                <w:szCs w:val="20"/>
                <w:lang w:eastAsia="sk-SK"/>
              </w:rPr>
              <w:t>,</w:t>
            </w:r>
            <w:r>
              <w:rPr>
                <w:rFonts w:ascii="Times New Roman" w:hAnsi="Times New Roman"/>
                <w:bCs/>
                <w:iCs/>
                <w:sz w:val="20"/>
                <w:szCs w:val="20"/>
                <w:lang w:eastAsia="sk-SK"/>
              </w:rPr>
              <w:t xml:space="preserve"> </w:t>
            </w:r>
            <w:r w:rsidRPr="00DD2B91">
              <w:rPr>
                <w:rFonts w:ascii="Times New Roman" w:hAnsi="Times New Roman"/>
                <w:bCs/>
                <w:iCs/>
                <w:strike/>
                <w:sz w:val="20"/>
                <w:szCs w:val="20"/>
                <w:lang w:eastAsia="sk-SK"/>
              </w:rPr>
              <w:t>a</w:t>
            </w:r>
            <w:r>
              <w:rPr>
                <w:rFonts w:ascii="Times New Roman" w:hAnsi="Times New Roman"/>
                <w:bCs/>
                <w:iCs/>
                <w:sz w:val="20"/>
                <w:szCs w:val="20"/>
                <w:lang w:eastAsia="sk-SK"/>
              </w:rPr>
              <w:t xml:space="preserve"> prvýkrát zakladá poľnohospodársky podnik ako jeho </w:t>
            </w:r>
            <w:r w:rsidRPr="000F41C7">
              <w:rPr>
                <w:rFonts w:ascii="Times New Roman" w:hAnsi="Times New Roman"/>
                <w:bCs/>
                <w:iCs/>
                <w:strike/>
                <w:sz w:val="20"/>
                <w:szCs w:val="20"/>
                <w:lang w:eastAsia="sk-SK"/>
              </w:rPr>
              <w:t>jediný a</w:t>
            </w:r>
            <w:r w:rsidR="008C3BC2">
              <w:rPr>
                <w:rFonts w:ascii="Times New Roman" w:hAnsi="Times New Roman"/>
                <w:bCs/>
                <w:iCs/>
                <w:sz w:val="20"/>
                <w:szCs w:val="20"/>
                <w:lang w:eastAsia="sk-SK"/>
              </w:rPr>
              <w:t> </w:t>
            </w:r>
            <w:r w:rsidR="008C3BC2" w:rsidRPr="00FB327D">
              <w:rPr>
                <w:rFonts w:ascii="Times New Roman" w:hAnsi="Times New Roman"/>
                <w:bCs/>
                <w:iCs/>
                <w:sz w:val="20"/>
                <w:szCs w:val="20"/>
                <w:lang w:eastAsia="sk-SK"/>
              </w:rPr>
              <w:t>najvyšší predstaviteľ</w:t>
            </w:r>
            <w:r w:rsidR="00FB327D" w:rsidRPr="00FB327D">
              <w:rPr>
                <w:rFonts w:ascii="Times New Roman" w:hAnsi="Times New Roman"/>
                <w:bCs/>
                <w:iCs/>
                <w:sz w:val="20"/>
                <w:szCs w:val="20"/>
                <w:lang w:eastAsia="sk-SK"/>
              </w:rPr>
              <w:t>.</w:t>
            </w:r>
            <w:r w:rsidR="00DD2B91" w:rsidRPr="00FB327D">
              <w:rPr>
                <w:rFonts w:ascii="Times New Roman" w:hAnsi="Times New Roman"/>
                <w:bCs/>
                <w:iCs/>
                <w:sz w:val="20"/>
                <w:szCs w:val="20"/>
                <w:lang w:eastAsia="sk-SK"/>
              </w:rPr>
              <w:t xml:space="preserve"> </w:t>
            </w:r>
            <w:r w:rsidR="00232BFC">
              <w:rPr>
                <w:rFonts w:ascii="Times New Roman" w:hAnsi="Times New Roman"/>
                <w:bCs/>
                <w:iCs/>
                <w:sz w:val="20"/>
                <w:szCs w:val="20"/>
                <w:lang w:eastAsia="sk-SK"/>
              </w:rPr>
              <w:lastRenderedPageBreak/>
              <w:t>V prípade žiadateľa, ktorým je právnická osoba (vek, vzdelanie a prvýkrát zakladá poľnohospodársky podnik), musí definíciu mladého poľnohospodára spĺňať ten, kto podnik zakladá, ovláda a zároveň vedie a súčasne sú splnené ustanovenia uvedené v</w:t>
            </w:r>
            <w:r w:rsidR="009E39AD">
              <w:rPr>
                <w:rFonts w:ascii="Times New Roman" w:hAnsi="Times New Roman"/>
                <w:bCs/>
                <w:iCs/>
                <w:sz w:val="20"/>
                <w:szCs w:val="20"/>
                <w:lang w:eastAsia="sk-SK"/>
              </w:rPr>
              <w:t> časti „</w:t>
            </w:r>
            <w:r w:rsidR="00232BFC" w:rsidRPr="00232BFC">
              <w:rPr>
                <w:rFonts w:ascii="Times New Roman" w:hAnsi="Times New Roman"/>
                <w:bCs/>
                <w:iCs/>
                <w:sz w:val="20"/>
                <w:szCs w:val="20"/>
                <w:lang w:eastAsia="sk-SK"/>
              </w:rPr>
              <w:t>Osobitné podmienky podpory mladých poľnohospodárov, ak podnik nezakladajú ako jediný vedúci podniku v súlade s článkom 2 ods. 1 a 2 [DA RD – C(807)2014]</w:t>
            </w:r>
            <w:r w:rsidR="009E39AD">
              <w:rPr>
                <w:rFonts w:ascii="Times New Roman" w:hAnsi="Times New Roman"/>
                <w:bCs/>
                <w:iCs/>
                <w:sz w:val="20"/>
                <w:szCs w:val="20"/>
                <w:lang w:eastAsia="sk-SK"/>
              </w:rPr>
              <w:t>“</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56A31" w:rsidRPr="0003588F" w:rsidRDefault="00056A31" w:rsidP="00153BA0">
            <w:pPr>
              <w:spacing w:before="120" w:after="120"/>
              <w:rPr>
                <w:rFonts w:ascii="Times New Roman" w:hAnsi="Times New Roman"/>
                <w:sz w:val="20"/>
                <w:szCs w:val="20"/>
                <w:lang w:eastAsia="sk-SK"/>
              </w:rPr>
            </w:pPr>
            <w:r>
              <w:rPr>
                <w:rFonts w:ascii="Times New Roman" w:hAnsi="Times New Roman"/>
                <w:sz w:val="20"/>
                <w:szCs w:val="20"/>
                <w:lang w:eastAsia="sk-SK"/>
              </w:rPr>
              <w:lastRenderedPageBreak/>
              <w:t>Rozsudok Súdneho dvora (ôsma komora) z 25.10.2013 vo veci C-592/11 – bod 43 a 44, ktor</w:t>
            </w:r>
            <w:r w:rsidR="00153BA0">
              <w:rPr>
                <w:rFonts w:ascii="Times New Roman" w:hAnsi="Times New Roman"/>
                <w:sz w:val="20"/>
                <w:szCs w:val="20"/>
                <w:lang w:eastAsia="sk-SK"/>
              </w:rPr>
              <w:t>ý</w:t>
            </w:r>
            <w:r>
              <w:rPr>
                <w:rFonts w:ascii="Times New Roman" w:hAnsi="Times New Roman"/>
                <w:sz w:val="20"/>
                <w:szCs w:val="20"/>
                <w:lang w:eastAsia="sk-SK"/>
              </w:rPr>
              <w:t xml:space="preserve"> hovor</w:t>
            </w:r>
            <w:r w:rsidR="00153BA0">
              <w:rPr>
                <w:rFonts w:ascii="Times New Roman" w:hAnsi="Times New Roman"/>
                <w:sz w:val="20"/>
                <w:szCs w:val="20"/>
                <w:lang w:eastAsia="sk-SK"/>
              </w:rPr>
              <w:t>í</w:t>
            </w:r>
            <w:r>
              <w:rPr>
                <w:rFonts w:ascii="Times New Roman" w:hAnsi="Times New Roman"/>
                <w:sz w:val="20"/>
                <w:szCs w:val="20"/>
                <w:lang w:eastAsia="sk-SK"/>
              </w:rPr>
              <w:t xml:space="preserve"> o „</w:t>
            </w:r>
            <w:r w:rsidRPr="00056A31">
              <w:rPr>
                <w:rFonts w:ascii="Times New Roman" w:hAnsi="Times New Roman"/>
                <w:i/>
                <w:sz w:val="20"/>
                <w:szCs w:val="20"/>
                <w:lang w:eastAsia="sk-SK"/>
              </w:rPr>
              <w:t>možnom zásahu do zásady zákazu diskriminácie stanovenej v článku 40 ods. 2 ZFEÚ</w:t>
            </w:r>
            <w:r>
              <w:rPr>
                <w:rFonts w:ascii="Times New Roman" w:hAnsi="Times New Roman"/>
                <w:sz w:val="20"/>
                <w:szCs w:val="20"/>
                <w:lang w:eastAsia="sk-SK"/>
              </w:rPr>
              <w:t xml:space="preserve">“ z dôvodu vylúčenia mladých poľnohospodárov, ktorí začnú pôsobiť </w:t>
            </w:r>
            <w:r>
              <w:rPr>
                <w:rFonts w:ascii="Times New Roman" w:hAnsi="Times New Roman"/>
                <w:sz w:val="20"/>
                <w:szCs w:val="20"/>
                <w:lang w:eastAsia="sk-SK"/>
              </w:rPr>
              <w:lastRenderedPageBreak/>
              <w:t>v poľnohospodárskom  podniku, z okruhu možných príjemcov podpory pre začatie činnosti iba z toho dôvodu, že na tak</w:t>
            </w:r>
            <w:r w:rsidR="00153BA0">
              <w:rPr>
                <w:rFonts w:ascii="Times New Roman" w:hAnsi="Times New Roman"/>
                <w:sz w:val="20"/>
                <w:szCs w:val="20"/>
                <w:lang w:eastAsia="sk-SK"/>
              </w:rPr>
              <w:t>ú</w:t>
            </w:r>
            <w:r>
              <w:rPr>
                <w:rFonts w:ascii="Times New Roman" w:hAnsi="Times New Roman"/>
                <w:sz w:val="20"/>
                <w:szCs w:val="20"/>
                <w:lang w:eastAsia="sk-SK"/>
              </w:rPr>
              <w:t>to činnosť používajú právnickú osobu + spresnenie textu.</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56A31" w:rsidRPr="0003588F" w:rsidRDefault="00056A31" w:rsidP="002E6EF5">
            <w:pPr>
              <w:spacing w:before="120"/>
              <w:rPr>
                <w:rFonts w:ascii="Times New Roman" w:hAnsi="Times New Roman"/>
                <w:sz w:val="20"/>
                <w:szCs w:val="20"/>
                <w:lang w:eastAsia="sk-SK"/>
              </w:rPr>
            </w:pPr>
            <w:r>
              <w:rPr>
                <w:rFonts w:ascii="Times New Roman" w:hAnsi="Times New Roman"/>
                <w:sz w:val="20"/>
                <w:szCs w:val="20"/>
                <w:lang w:eastAsia="sk-SK"/>
              </w:rPr>
              <w:lastRenderedPageBreak/>
              <w:t>Súlad so Zmluvou o fungovaní EÚ.</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56A31" w:rsidRDefault="00056A31"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56A31" w:rsidRDefault="00056A31"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6E133F"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133F" w:rsidRPr="001E3BE3" w:rsidRDefault="006E133F"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6E133F" w:rsidRDefault="006E133F" w:rsidP="006E133F">
            <w:pPr>
              <w:spacing w:before="120" w:after="120"/>
              <w:rPr>
                <w:rFonts w:ascii="Times New Roman" w:hAnsi="Times New Roman"/>
                <w:bCs/>
                <w:iCs/>
                <w:sz w:val="20"/>
                <w:szCs w:val="20"/>
                <w:lang w:eastAsia="sk-SK"/>
              </w:rPr>
            </w:pPr>
            <w:r>
              <w:rPr>
                <w:rFonts w:ascii="Times New Roman" w:hAnsi="Times New Roman"/>
                <w:bCs/>
                <w:iCs/>
                <w:sz w:val="20"/>
                <w:szCs w:val="20"/>
                <w:lang w:eastAsia="sk-SK"/>
              </w:rPr>
              <w:t>Kapitola 8 – Podopatrenie 6.1</w:t>
            </w:r>
            <w:r w:rsidR="00AA10AB">
              <w:rPr>
                <w:rFonts w:ascii="Times New Roman" w:hAnsi="Times New Roman"/>
                <w:bCs/>
                <w:iCs/>
                <w:sz w:val="20"/>
                <w:szCs w:val="20"/>
                <w:lang w:eastAsia="sk-SK"/>
              </w:rPr>
              <w:t xml:space="preserve"> „</w:t>
            </w:r>
            <w:r>
              <w:rPr>
                <w:rFonts w:ascii="Times New Roman" w:hAnsi="Times New Roman"/>
                <w:bCs/>
                <w:iCs/>
                <w:sz w:val="20"/>
                <w:szCs w:val="20"/>
                <w:lang w:eastAsia="sk-SK"/>
              </w:rPr>
              <w:t xml:space="preserve">Podpora na začatie podnikania pre mladých </w:t>
            </w:r>
            <w:r w:rsidR="00097C5E">
              <w:rPr>
                <w:rFonts w:ascii="Times New Roman" w:hAnsi="Times New Roman"/>
                <w:bCs/>
                <w:iCs/>
                <w:sz w:val="20"/>
                <w:szCs w:val="20"/>
                <w:lang w:eastAsia="sk-SK"/>
              </w:rPr>
              <w:t>poľnohospodárov</w:t>
            </w:r>
            <w:r w:rsidR="00AA10AB">
              <w:rPr>
                <w:rFonts w:ascii="Times New Roman" w:hAnsi="Times New Roman"/>
                <w:bCs/>
                <w:iCs/>
                <w:sz w:val="20"/>
                <w:szCs w:val="20"/>
                <w:lang w:eastAsia="sk-SK"/>
              </w:rPr>
              <w:t>“</w:t>
            </w:r>
            <w:r>
              <w:rPr>
                <w:rFonts w:ascii="Times New Roman" w:hAnsi="Times New Roman"/>
                <w:bCs/>
                <w:iCs/>
                <w:sz w:val="20"/>
                <w:szCs w:val="20"/>
                <w:lang w:eastAsia="sk-SK"/>
              </w:rPr>
              <w:t xml:space="preserve"> – Prijímateľ podpory – </w:t>
            </w:r>
            <w:r w:rsidR="009D5C61">
              <w:rPr>
                <w:rFonts w:ascii="Times New Roman" w:hAnsi="Times New Roman"/>
                <w:bCs/>
                <w:iCs/>
                <w:sz w:val="20"/>
                <w:szCs w:val="20"/>
                <w:lang w:eastAsia="sk-SK"/>
              </w:rPr>
              <w:t>úprava</w:t>
            </w:r>
            <w:r>
              <w:rPr>
                <w:rFonts w:ascii="Times New Roman" w:hAnsi="Times New Roman"/>
                <w:bCs/>
                <w:iCs/>
                <w:sz w:val="20"/>
                <w:szCs w:val="20"/>
                <w:lang w:eastAsia="sk-SK"/>
              </w:rPr>
              <w:t xml:space="preserve"> podmienk</w:t>
            </w:r>
            <w:r w:rsidR="009D5C61">
              <w:rPr>
                <w:rFonts w:ascii="Times New Roman" w:hAnsi="Times New Roman"/>
                <w:bCs/>
                <w:iCs/>
                <w:sz w:val="20"/>
                <w:szCs w:val="20"/>
                <w:lang w:eastAsia="sk-SK"/>
              </w:rPr>
              <w:t>y</w:t>
            </w:r>
            <w:r>
              <w:rPr>
                <w:rFonts w:ascii="Times New Roman" w:hAnsi="Times New Roman"/>
                <w:bCs/>
                <w:iCs/>
                <w:sz w:val="20"/>
                <w:szCs w:val="20"/>
                <w:lang w:eastAsia="sk-SK"/>
              </w:rPr>
              <w:t xml:space="preserve"> procesu prvého založenia </w:t>
            </w:r>
            <w:r w:rsidR="009D5C61">
              <w:rPr>
                <w:rFonts w:ascii="Times New Roman" w:hAnsi="Times New Roman"/>
                <w:bCs/>
                <w:iCs/>
                <w:sz w:val="20"/>
                <w:szCs w:val="20"/>
                <w:lang w:eastAsia="sk-SK"/>
              </w:rPr>
              <w:t xml:space="preserve">poľnohospodárskeho podniku </w:t>
            </w:r>
            <w:r>
              <w:rPr>
                <w:rFonts w:ascii="Times New Roman" w:hAnsi="Times New Roman"/>
                <w:bCs/>
                <w:iCs/>
                <w:sz w:val="20"/>
                <w:szCs w:val="20"/>
                <w:lang w:eastAsia="sk-SK"/>
              </w:rPr>
              <w:t>nasledovne:</w:t>
            </w:r>
          </w:p>
          <w:p w:rsidR="006E133F" w:rsidRPr="00AA10AB" w:rsidRDefault="006E133F" w:rsidP="006E133F">
            <w:pPr>
              <w:spacing w:before="120" w:after="120"/>
              <w:rPr>
                <w:rFonts w:ascii="Times New Roman" w:hAnsi="Times New Roman"/>
                <w:bCs/>
                <w:iCs/>
                <w:sz w:val="20"/>
                <w:szCs w:val="20"/>
                <w:lang w:eastAsia="sk-SK"/>
              </w:rPr>
            </w:pPr>
            <w:r w:rsidRPr="00AA10AB">
              <w:rPr>
                <w:rFonts w:ascii="Times New Roman" w:hAnsi="Times New Roman"/>
                <w:bCs/>
                <w:iCs/>
                <w:sz w:val="20"/>
                <w:szCs w:val="20"/>
                <w:lang w:eastAsia="sk-SK"/>
              </w:rPr>
              <w:t>Procesom prvého založenia</w:t>
            </w:r>
            <w:r w:rsidRPr="00AA10AB">
              <w:rPr>
                <w:rFonts w:ascii="Times New Roman" w:hAnsi="Times New Roman"/>
                <w:b/>
                <w:bCs/>
                <w:iCs/>
                <w:sz w:val="20"/>
                <w:szCs w:val="20"/>
                <w:lang w:eastAsia="sk-SK"/>
              </w:rPr>
              <w:t xml:space="preserve"> </w:t>
            </w:r>
            <w:r w:rsidRPr="00AA10AB">
              <w:rPr>
                <w:rFonts w:ascii="Times New Roman" w:hAnsi="Times New Roman"/>
                <w:bCs/>
                <w:iCs/>
                <w:sz w:val="20"/>
                <w:szCs w:val="20"/>
                <w:lang w:eastAsia="sk-SK"/>
              </w:rPr>
              <w:t>poľnohospodárskeho podniku sa rozumie prebiehajúci proces, v rámci ktorého je jedna z nasledovných podmienok splnen</w:t>
            </w:r>
            <w:r w:rsidR="009D5C61" w:rsidRPr="00AA10AB">
              <w:rPr>
                <w:rFonts w:ascii="Times New Roman" w:hAnsi="Times New Roman"/>
                <w:bCs/>
                <w:iCs/>
                <w:sz w:val="20"/>
                <w:szCs w:val="20"/>
                <w:lang w:eastAsia="sk-SK"/>
              </w:rPr>
              <w:t>á</w:t>
            </w:r>
            <w:r w:rsidRPr="00AA10AB">
              <w:rPr>
                <w:rFonts w:ascii="Times New Roman" w:hAnsi="Times New Roman"/>
                <w:bCs/>
                <w:iCs/>
                <w:sz w:val="20"/>
                <w:szCs w:val="20"/>
                <w:lang w:eastAsia="sk-SK"/>
              </w:rPr>
              <w:t xml:space="preserve"> pred predložením ŽoNFP:</w:t>
            </w:r>
          </w:p>
          <w:p w:rsidR="006E133F" w:rsidRPr="00AA10AB" w:rsidRDefault="006E133F" w:rsidP="009D5C61">
            <w:pPr>
              <w:numPr>
                <w:ilvl w:val="0"/>
                <w:numId w:val="16"/>
              </w:numPr>
              <w:spacing w:before="120" w:after="120"/>
              <w:ind w:left="317" w:hanging="283"/>
              <w:rPr>
                <w:rFonts w:ascii="Times New Roman" w:hAnsi="Times New Roman"/>
                <w:bCs/>
                <w:iCs/>
                <w:sz w:val="20"/>
                <w:szCs w:val="20"/>
                <w:lang w:eastAsia="sk-SK"/>
              </w:rPr>
            </w:pPr>
            <w:r w:rsidRPr="00AA10AB">
              <w:rPr>
                <w:rFonts w:ascii="Times New Roman" w:hAnsi="Times New Roman"/>
                <w:bCs/>
                <w:iCs/>
                <w:sz w:val="20"/>
                <w:szCs w:val="20"/>
                <w:lang w:eastAsia="sk-SK"/>
              </w:rPr>
              <w:t>registrácia poľnohospodárskeho podniku najskôr v deň vyhlásenia výzvy na predkladanie podnikateľského plánu spolu so ŽoNFP príjemcom pomoci, ktorý v minulosti nebol predstaviteľom žiadneho poľnohospodárskeho podniku;</w:t>
            </w:r>
          </w:p>
          <w:p w:rsidR="006E133F" w:rsidRPr="00AA10AB" w:rsidRDefault="006E133F" w:rsidP="009D5C61">
            <w:pPr>
              <w:numPr>
                <w:ilvl w:val="0"/>
                <w:numId w:val="16"/>
              </w:numPr>
              <w:spacing w:before="120" w:after="120"/>
              <w:ind w:left="317" w:hanging="283"/>
              <w:rPr>
                <w:rFonts w:ascii="Times New Roman" w:hAnsi="Times New Roman"/>
                <w:b/>
                <w:bCs/>
                <w:iCs/>
                <w:sz w:val="20"/>
                <w:szCs w:val="20"/>
                <w:lang w:eastAsia="sk-SK"/>
              </w:rPr>
            </w:pPr>
            <w:r w:rsidRPr="00AA10AB">
              <w:rPr>
                <w:rFonts w:ascii="Times New Roman" w:hAnsi="Times New Roman"/>
                <w:bCs/>
                <w:iCs/>
                <w:sz w:val="20"/>
                <w:szCs w:val="20"/>
                <w:lang w:eastAsia="sk-SK"/>
              </w:rPr>
              <w:t xml:space="preserve">absolvovanie akreditovaného vzdelávacieho kurzu zameraného na poľnohospodárske podnikanie v oblasti špecializovanej rastlinnej výroby a živočíšnej výroby najneskôr do 24 mesiacov od podpisu Zmluvy o poskytnutí NFP </w:t>
            </w:r>
            <w:r w:rsidRPr="00AA10AB">
              <w:rPr>
                <w:rFonts w:ascii="Times New Roman" w:hAnsi="Times New Roman"/>
                <w:b/>
                <w:bCs/>
                <w:iCs/>
                <w:sz w:val="20"/>
                <w:szCs w:val="20"/>
                <w:lang w:eastAsia="sk-SK"/>
              </w:rPr>
              <w:t xml:space="preserve">alebo </w:t>
            </w:r>
            <w:r w:rsidR="009D5C61" w:rsidRPr="00AA10AB">
              <w:rPr>
                <w:rFonts w:ascii="Times New Roman" w:hAnsi="Times New Roman"/>
                <w:b/>
                <w:bCs/>
                <w:iCs/>
                <w:sz w:val="20"/>
                <w:szCs w:val="20"/>
                <w:lang w:eastAsia="sk-SK"/>
              </w:rPr>
              <w:t xml:space="preserve">ukončené </w:t>
            </w:r>
            <w:r w:rsidRPr="00AA10AB">
              <w:rPr>
                <w:rFonts w:ascii="Times New Roman" w:hAnsi="Times New Roman"/>
                <w:b/>
                <w:bCs/>
                <w:iCs/>
                <w:sz w:val="20"/>
                <w:szCs w:val="20"/>
                <w:lang w:eastAsia="sk-SK"/>
              </w:rPr>
              <w:t>minimálne stredoškolské vzdelanie v oblasti poľnohospodárstva, veterinárstva alebo potravinárstva.</w:t>
            </w:r>
          </w:p>
          <w:p w:rsidR="006E133F" w:rsidRPr="006E133F" w:rsidRDefault="006E133F" w:rsidP="0029107A">
            <w:pPr>
              <w:numPr>
                <w:ilvl w:val="0"/>
                <w:numId w:val="16"/>
              </w:numPr>
              <w:spacing w:before="120" w:after="120"/>
              <w:ind w:left="317" w:hanging="283"/>
              <w:rPr>
                <w:rFonts w:ascii="Times New Roman" w:hAnsi="Times New Roman"/>
                <w:bCs/>
                <w:iCs/>
                <w:sz w:val="20"/>
                <w:szCs w:val="20"/>
                <w:lang w:eastAsia="sk-SK"/>
              </w:rPr>
            </w:pPr>
            <w:r w:rsidRPr="00AA10AB">
              <w:rPr>
                <w:rFonts w:ascii="Times New Roman" w:hAnsi="Times New Roman"/>
                <w:bCs/>
                <w:iCs/>
                <w:sz w:val="20"/>
                <w:szCs w:val="20"/>
                <w:lang w:eastAsia="sk-SK"/>
              </w:rPr>
              <w:t xml:space="preserve">začatie poberania priamych </w:t>
            </w:r>
            <w:r w:rsidRPr="006719BC">
              <w:rPr>
                <w:rFonts w:ascii="Times New Roman" w:hAnsi="Times New Roman"/>
                <w:b/>
                <w:bCs/>
                <w:iCs/>
                <w:sz w:val="20"/>
                <w:szCs w:val="20"/>
                <w:lang w:eastAsia="sk-SK"/>
              </w:rPr>
              <w:t>p</w:t>
            </w:r>
            <w:r w:rsidR="0030344A" w:rsidRPr="006719BC">
              <w:rPr>
                <w:rFonts w:ascii="Times New Roman" w:hAnsi="Times New Roman"/>
                <w:b/>
                <w:bCs/>
                <w:iCs/>
                <w:sz w:val="20"/>
                <w:szCs w:val="20"/>
                <w:lang w:eastAsia="sk-SK"/>
              </w:rPr>
              <w:t>latieb.</w:t>
            </w:r>
            <w:r w:rsidR="006719BC" w:rsidRPr="006719BC">
              <w:rPr>
                <w:rFonts w:ascii="Times New Roman" w:hAnsi="Times New Roman"/>
                <w:b/>
                <w:bCs/>
                <w:iCs/>
                <w:sz w:val="20"/>
                <w:szCs w:val="20"/>
                <w:lang w:eastAsia="sk-SK"/>
              </w:rPr>
              <w:t xml:space="preserve"> Pravidlá, resp. podmienky budú definované v usmernení MPRV SR</w:t>
            </w:r>
            <w:r w:rsidR="006719BC">
              <w:rPr>
                <w:rFonts w:ascii="Times New Roman" w:hAnsi="Times New Roman"/>
                <w:bCs/>
                <w:iCs/>
                <w:sz w:val="20"/>
                <w:szCs w:val="20"/>
                <w:lang w:eastAsia="sk-SK"/>
              </w:rPr>
              <w:t>.</w:t>
            </w:r>
            <w:r w:rsidR="0030344A">
              <w:rPr>
                <w:rFonts w:ascii="Times New Roman" w:hAnsi="Times New Roman"/>
                <w:bCs/>
                <w:iCs/>
                <w:sz w:val="20"/>
                <w:szCs w:val="20"/>
                <w:lang w:eastAsia="sk-SK"/>
              </w:rPr>
              <w:t xml:space="preserve"> </w:t>
            </w:r>
            <w:r w:rsidRPr="006E133F">
              <w:rPr>
                <w:rFonts w:ascii="Times New Roman" w:hAnsi="Times New Roman"/>
                <w:bCs/>
                <w:iCs/>
                <w:sz w:val="20"/>
                <w:szCs w:val="20"/>
                <w:lang w:eastAsia="sk-SK"/>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6E133F" w:rsidRDefault="006E133F">
            <w:pPr>
              <w:spacing w:before="120" w:after="120"/>
              <w:rPr>
                <w:rFonts w:ascii="Times New Roman" w:hAnsi="Times New Roman"/>
                <w:sz w:val="20"/>
                <w:szCs w:val="20"/>
                <w:lang w:eastAsia="sk-SK"/>
              </w:rPr>
            </w:pPr>
            <w:r>
              <w:rPr>
                <w:rFonts w:ascii="Times New Roman" w:hAnsi="Times New Roman"/>
                <w:sz w:val="20"/>
                <w:szCs w:val="20"/>
                <w:lang w:eastAsia="sk-SK"/>
              </w:rPr>
              <w:t>Zosúladenie s kapitolou 8.2.5.1.3.5 Podmienky oprávnenosti, a tým spresnenie a </w:t>
            </w:r>
            <w:proofErr w:type="spellStart"/>
            <w:r>
              <w:rPr>
                <w:rFonts w:ascii="Times New Roman" w:hAnsi="Times New Roman"/>
                <w:sz w:val="20"/>
                <w:szCs w:val="20"/>
                <w:lang w:eastAsia="sk-SK"/>
              </w:rPr>
              <w:t>zjednoznačnenie</w:t>
            </w:r>
            <w:proofErr w:type="spellEnd"/>
            <w:r>
              <w:rPr>
                <w:rFonts w:ascii="Times New Roman" w:hAnsi="Times New Roman"/>
                <w:sz w:val="20"/>
                <w:szCs w:val="20"/>
                <w:lang w:eastAsia="sk-SK"/>
              </w:rPr>
              <w:t xml:space="preserve"> textu.</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E133F" w:rsidRDefault="006E133F" w:rsidP="002E6EF5">
            <w:pPr>
              <w:spacing w:before="120"/>
              <w:rPr>
                <w:rFonts w:ascii="Times New Roman" w:hAnsi="Times New Roman"/>
                <w:sz w:val="20"/>
                <w:szCs w:val="20"/>
                <w:lang w:eastAsia="sk-SK"/>
              </w:rPr>
            </w:pPr>
            <w:r>
              <w:rPr>
                <w:rFonts w:ascii="Times New Roman" w:hAnsi="Times New Roman"/>
                <w:sz w:val="20"/>
                <w:szCs w:val="20"/>
                <w:lang w:eastAsia="sk-SK"/>
              </w:rPr>
              <w:t>Súlad kapitol v rámci predmetného podopatrenia</w:t>
            </w:r>
            <w:r w:rsidR="009D5C61">
              <w:rPr>
                <w:rFonts w:ascii="Times New Roman" w:hAnsi="Times New Roman"/>
                <w:sz w:val="20"/>
                <w:szCs w:val="20"/>
                <w:lang w:eastAsia="sk-SK"/>
              </w:rPr>
              <w:t xml:space="preserve"> a zabezpečenie jednotnej interpretácie podmienok</w:t>
            </w:r>
            <w:r>
              <w:rPr>
                <w:rFonts w:ascii="Times New Roman" w:hAnsi="Times New Roman"/>
                <w:sz w:val="20"/>
                <w:szCs w:val="20"/>
                <w:lang w:eastAsia="sk-SK"/>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E133F" w:rsidRDefault="006E133F"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E133F" w:rsidRDefault="006E133F"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E01E7F"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E7F" w:rsidRPr="001E3BE3" w:rsidRDefault="00E01E7F"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E01E7F" w:rsidRDefault="00E01E7F" w:rsidP="006E133F">
            <w:pPr>
              <w:spacing w:before="120" w:after="120"/>
              <w:rPr>
                <w:rFonts w:ascii="Times New Roman" w:hAnsi="Times New Roman"/>
                <w:bCs/>
                <w:iCs/>
                <w:sz w:val="20"/>
                <w:szCs w:val="20"/>
                <w:lang w:eastAsia="sk-SK"/>
              </w:rPr>
            </w:pPr>
            <w:r>
              <w:rPr>
                <w:rFonts w:ascii="Times New Roman" w:hAnsi="Times New Roman"/>
                <w:bCs/>
                <w:iCs/>
                <w:sz w:val="20"/>
                <w:szCs w:val="20"/>
                <w:lang w:eastAsia="sk-SK"/>
              </w:rPr>
              <w:t>Kapitola 8 – Podopatrenie 6.1 „Podpora na začatie podnikania pre mladých poľnohospodárov“ -  Podmienky oprávnenosti – úprava znenia 2. bodu nasledovne:</w:t>
            </w:r>
          </w:p>
          <w:p w:rsidR="00E01E7F" w:rsidRDefault="00E01E7F" w:rsidP="006E133F">
            <w:pPr>
              <w:spacing w:before="120" w:after="120"/>
              <w:rPr>
                <w:rFonts w:ascii="Times New Roman" w:hAnsi="Times New Roman"/>
                <w:bCs/>
                <w:iCs/>
                <w:sz w:val="20"/>
                <w:szCs w:val="20"/>
                <w:lang w:eastAsia="sk-SK"/>
              </w:rPr>
            </w:pPr>
            <w:r>
              <w:rPr>
                <w:rFonts w:ascii="Times New Roman" w:hAnsi="Times New Roman"/>
                <w:bCs/>
                <w:iCs/>
                <w:sz w:val="20"/>
                <w:szCs w:val="20"/>
                <w:lang w:eastAsia="sk-SK"/>
              </w:rPr>
              <w:lastRenderedPageBreak/>
              <w:t xml:space="preserve">2. mladý poľnohospodár je predstaviteľom podniku s výrobným potenciálom, meraným štandardným výstupom, od </w:t>
            </w:r>
            <w:r w:rsidR="00FB327D">
              <w:rPr>
                <w:rFonts w:ascii="Times New Roman" w:hAnsi="Times New Roman"/>
                <w:b/>
                <w:bCs/>
                <w:iCs/>
                <w:sz w:val="20"/>
                <w:szCs w:val="20"/>
                <w:lang w:eastAsia="sk-SK"/>
              </w:rPr>
              <w:t>4</w:t>
            </w:r>
            <w:r w:rsidRPr="00BA7FCA">
              <w:rPr>
                <w:rFonts w:ascii="Times New Roman" w:hAnsi="Times New Roman"/>
                <w:b/>
                <w:bCs/>
                <w:iCs/>
                <w:sz w:val="20"/>
                <w:szCs w:val="20"/>
                <w:lang w:eastAsia="sk-SK"/>
              </w:rPr>
              <w:t> 000</w:t>
            </w:r>
            <w:r>
              <w:rPr>
                <w:rFonts w:ascii="Times New Roman" w:hAnsi="Times New Roman"/>
                <w:bCs/>
                <w:iCs/>
                <w:sz w:val="20"/>
                <w:szCs w:val="20"/>
                <w:lang w:eastAsia="sk-SK"/>
              </w:rPr>
              <w:t xml:space="preserve"> </w:t>
            </w:r>
            <w:r w:rsidRPr="00BA7FCA">
              <w:rPr>
                <w:rFonts w:ascii="Times New Roman" w:hAnsi="Times New Roman"/>
                <w:bCs/>
                <w:iCs/>
                <w:strike/>
                <w:sz w:val="20"/>
                <w:szCs w:val="20"/>
                <w:lang w:eastAsia="sk-SK"/>
              </w:rPr>
              <w:t xml:space="preserve">10 000 </w:t>
            </w:r>
            <w:r w:rsidRPr="00E01E7F">
              <w:rPr>
                <w:rFonts w:ascii="Times New Roman" w:hAnsi="Times New Roman"/>
                <w:bCs/>
                <w:iCs/>
                <w:sz w:val="20"/>
                <w:szCs w:val="20"/>
                <w:lang w:eastAsia="sk-SK"/>
              </w:rPr>
              <w:t>Eur</w:t>
            </w:r>
            <w:r>
              <w:rPr>
                <w:rFonts w:ascii="Times New Roman" w:hAnsi="Times New Roman"/>
                <w:bCs/>
                <w:iCs/>
                <w:sz w:val="20"/>
                <w:szCs w:val="20"/>
                <w:lang w:eastAsia="sk-SK"/>
              </w:rPr>
              <w:t xml:space="preserve"> do 50 000 Eur (hodnota štandardného výstupu);</w:t>
            </w:r>
          </w:p>
          <w:p w:rsidR="009019F1" w:rsidRDefault="009019F1" w:rsidP="006E133F">
            <w:pPr>
              <w:spacing w:before="120" w:after="120"/>
              <w:rPr>
                <w:rFonts w:ascii="Times New Roman" w:hAnsi="Times New Roman"/>
                <w:bCs/>
                <w:iCs/>
                <w:sz w:val="20"/>
                <w:szCs w:val="20"/>
                <w:lang w:eastAsia="sk-SK"/>
              </w:rPr>
            </w:pPr>
            <w:r>
              <w:rPr>
                <w:rFonts w:ascii="Times New Roman" w:hAnsi="Times New Roman"/>
                <w:bCs/>
                <w:iCs/>
                <w:sz w:val="20"/>
                <w:szCs w:val="20"/>
                <w:lang w:eastAsia="sk-SK"/>
              </w:rPr>
              <w:t>Jednotlivé výšky štandardného výstupu budú zadefinované podľa komodít nachádzajúcich sa v zozname špecializovanej výroby vytvoreného pre potreby tohto podopatrenia metodickým pokynom riadiaceho orgánu.</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01E7F" w:rsidRDefault="00E01E7F">
            <w:pPr>
              <w:spacing w:before="120" w:after="120"/>
              <w:rPr>
                <w:rFonts w:ascii="Times New Roman" w:hAnsi="Times New Roman"/>
                <w:sz w:val="20"/>
                <w:szCs w:val="20"/>
                <w:lang w:eastAsia="sk-SK"/>
              </w:rPr>
            </w:pPr>
            <w:r>
              <w:rPr>
                <w:rFonts w:ascii="Times New Roman" w:hAnsi="Times New Roman"/>
                <w:sz w:val="20"/>
                <w:szCs w:val="20"/>
                <w:lang w:eastAsia="sk-SK"/>
              </w:rPr>
              <w:lastRenderedPageBreak/>
              <w:t xml:space="preserve">Pôvodne nastavený dolný limit výrobného potenciálu by znemožnil </w:t>
            </w:r>
            <w:r>
              <w:rPr>
                <w:rFonts w:ascii="Times New Roman" w:hAnsi="Times New Roman"/>
                <w:sz w:val="20"/>
                <w:szCs w:val="20"/>
                <w:lang w:eastAsia="sk-SK"/>
              </w:rPr>
              <w:lastRenderedPageBreak/>
              <w:t>vstup do podopatrenia potenciálnych producentov určitých komodít špecializovanej rastlinnej výroby/živočíšnej výroby (</w:t>
            </w:r>
            <w:r w:rsidRPr="00E01E7F">
              <w:rPr>
                <w:rFonts w:ascii="Times New Roman" w:hAnsi="Times New Roman"/>
                <w:sz w:val="20"/>
                <w:szCs w:val="20"/>
                <w:lang w:eastAsia="sk-SK"/>
              </w:rPr>
              <w:t>ovce, kozy, bylinky, orechy</w:t>
            </w:r>
            <w:r>
              <w:rPr>
                <w:rFonts w:ascii="Times New Roman" w:hAnsi="Times New Roman"/>
                <w:sz w:val="20"/>
                <w:szCs w:val="20"/>
                <w:lang w:eastAsia="sk-SK"/>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E01E7F" w:rsidRDefault="00E01E7F" w:rsidP="002E6EF5">
            <w:pPr>
              <w:spacing w:before="120"/>
              <w:rPr>
                <w:rFonts w:ascii="Times New Roman" w:hAnsi="Times New Roman"/>
                <w:sz w:val="20"/>
                <w:szCs w:val="20"/>
                <w:lang w:eastAsia="sk-SK"/>
              </w:rPr>
            </w:pPr>
            <w:r>
              <w:rPr>
                <w:rFonts w:ascii="Times New Roman" w:hAnsi="Times New Roman"/>
                <w:sz w:val="20"/>
                <w:szCs w:val="20"/>
                <w:lang w:eastAsia="sk-SK"/>
              </w:rPr>
              <w:lastRenderedPageBreak/>
              <w:t xml:space="preserve">Zníženie dolnej hranice výrobného </w:t>
            </w:r>
            <w:r>
              <w:rPr>
                <w:rFonts w:ascii="Times New Roman" w:hAnsi="Times New Roman"/>
                <w:sz w:val="20"/>
                <w:szCs w:val="20"/>
                <w:lang w:eastAsia="sk-SK"/>
              </w:rPr>
              <w:lastRenderedPageBreak/>
              <w:t>potenciálu umožní vstup do podopatrenia aj pre tých potenciálnych producentov určitých komodít špecializovanej rastlinnej/živočíšnej výroby, pre ktorý bol pôvodný limit príliš vysoký.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E01E7F" w:rsidRDefault="00E01E7F" w:rsidP="00FB327D">
            <w:pPr>
              <w:spacing w:before="120"/>
              <w:jc w:val="both"/>
              <w:rPr>
                <w:rFonts w:ascii="Times New Roman" w:hAnsi="Times New Roman"/>
                <w:sz w:val="20"/>
                <w:szCs w:val="20"/>
                <w:lang w:eastAsia="sk-SK"/>
              </w:rPr>
            </w:pPr>
            <w:r>
              <w:rPr>
                <w:rFonts w:ascii="Times New Roman" w:hAnsi="Times New Roman"/>
                <w:sz w:val="20"/>
                <w:szCs w:val="20"/>
                <w:lang w:eastAsia="sk-SK"/>
              </w:rPr>
              <w:lastRenderedPageBreak/>
              <w:t>Bez vplyvu.</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01E7F" w:rsidRDefault="00E01E7F" w:rsidP="00FB327D">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E01E7F"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1E7F" w:rsidRPr="001E3BE3" w:rsidRDefault="00E01E7F"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E01E7F" w:rsidRDefault="00E01E7F" w:rsidP="006E133F">
            <w:pPr>
              <w:spacing w:before="120" w:after="120"/>
              <w:rPr>
                <w:rFonts w:ascii="Times New Roman" w:hAnsi="Times New Roman"/>
                <w:bCs/>
                <w:iCs/>
                <w:sz w:val="20"/>
                <w:szCs w:val="20"/>
                <w:lang w:eastAsia="sk-SK"/>
              </w:rPr>
            </w:pPr>
            <w:r>
              <w:rPr>
                <w:rFonts w:ascii="Times New Roman" w:hAnsi="Times New Roman"/>
                <w:bCs/>
                <w:iCs/>
                <w:sz w:val="20"/>
                <w:szCs w:val="20"/>
                <w:lang w:eastAsia="sk-SK"/>
              </w:rPr>
              <w:t>Kapitola 8 – Podopatrenie 6.1 „Podpora na začatie podnikania pre mladých poľnohospodárov“ – Definícia dolného a horného limitu v zmysle čl. 19(4) nariadenia (EÚ) 1305/2013 – úprava znenia nasledovne:</w:t>
            </w:r>
          </w:p>
          <w:p w:rsidR="00E01E7F" w:rsidRDefault="00E01E7F" w:rsidP="006E133F">
            <w:pPr>
              <w:spacing w:before="120" w:after="120"/>
              <w:rPr>
                <w:rFonts w:ascii="Times New Roman" w:hAnsi="Times New Roman"/>
                <w:bCs/>
                <w:iCs/>
                <w:sz w:val="20"/>
                <w:szCs w:val="20"/>
                <w:lang w:eastAsia="sk-SK"/>
              </w:rPr>
            </w:pPr>
            <w:r w:rsidRPr="00BA1518">
              <w:rPr>
                <w:rFonts w:ascii="Times New Roman" w:hAnsi="Times New Roman"/>
                <w:bCs/>
                <w:iCs/>
                <w:sz w:val="20"/>
                <w:szCs w:val="20"/>
                <w:lang w:eastAsia="sk-SK"/>
              </w:rPr>
              <w:t xml:space="preserve">Podniky s výrobným potenciálom meraným štandardným výstupom od </w:t>
            </w:r>
            <w:r w:rsidR="00FB327D" w:rsidRPr="00BA1518">
              <w:rPr>
                <w:rFonts w:ascii="Times New Roman" w:hAnsi="Times New Roman"/>
                <w:b/>
                <w:bCs/>
                <w:iCs/>
                <w:sz w:val="20"/>
                <w:szCs w:val="20"/>
                <w:lang w:eastAsia="sk-SK"/>
              </w:rPr>
              <w:t>4</w:t>
            </w:r>
            <w:r w:rsidRPr="00BA1518">
              <w:rPr>
                <w:rFonts w:ascii="Times New Roman" w:hAnsi="Times New Roman"/>
                <w:b/>
                <w:bCs/>
                <w:iCs/>
                <w:sz w:val="20"/>
                <w:szCs w:val="20"/>
                <w:lang w:eastAsia="sk-SK"/>
              </w:rPr>
              <w:t> 000</w:t>
            </w:r>
            <w:r w:rsidRPr="00BA1518">
              <w:rPr>
                <w:rFonts w:ascii="Times New Roman" w:hAnsi="Times New Roman"/>
                <w:bCs/>
                <w:iCs/>
                <w:sz w:val="20"/>
                <w:szCs w:val="20"/>
                <w:lang w:eastAsia="sk-SK"/>
              </w:rPr>
              <w:t xml:space="preserve"> </w:t>
            </w:r>
            <w:r w:rsidRPr="00BA1518">
              <w:rPr>
                <w:rFonts w:ascii="Times New Roman" w:hAnsi="Times New Roman"/>
                <w:bCs/>
                <w:iCs/>
                <w:strike/>
                <w:sz w:val="20"/>
                <w:szCs w:val="20"/>
                <w:lang w:eastAsia="sk-SK"/>
              </w:rPr>
              <w:t>10 000</w:t>
            </w:r>
            <w:r w:rsidRPr="00BA1518">
              <w:rPr>
                <w:rFonts w:ascii="Times New Roman" w:hAnsi="Times New Roman"/>
                <w:bCs/>
                <w:iCs/>
                <w:sz w:val="20"/>
                <w:szCs w:val="20"/>
                <w:lang w:eastAsia="sk-SK"/>
              </w:rPr>
              <w:t xml:space="preserve"> €</w:t>
            </w:r>
            <w:r>
              <w:rPr>
                <w:rFonts w:ascii="Times New Roman" w:hAnsi="Times New Roman"/>
                <w:bCs/>
                <w:iCs/>
                <w:sz w:val="20"/>
                <w:szCs w:val="20"/>
                <w:lang w:eastAsia="sk-SK"/>
              </w:rPr>
              <w:t xml:space="preserve"> do 50 000 € (hodnota štandardného výstupu).</w:t>
            </w:r>
          </w:p>
          <w:p w:rsidR="009019F1" w:rsidRDefault="009019F1" w:rsidP="006E133F">
            <w:pPr>
              <w:spacing w:before="120" w:after="120"/>
              <w:rPr>
                <w:rFonts w:ascii="Times New Roman" w:hAnsi="Times New Roman"/>
                <w:bCs/>
                <w:iCs/>
                <w:sz w:val="20"/>
                <w:szCs w:val="20"/>
                <w:lang w:eastAsia="sk-SK"/>
              </w:rPr>
            </w:pPr>
            <w:r>
              <w:rPr>
                <w:rFonts w:ascii="Times New Roman" w:hAnsi="Times New Roman"/>
                <w:bCs/>
                <w:iCs/>
                <w:sz w:val="20"/>
                <w:szCs w:val="20"/>
                <w:lang w:eastAsia="sk-SK"/>
              </w:rPr>
              <w:t>Jednotlivé výšky štandardného výstupu budú zadefinované podľa komodít nachádzajúcich sa v zozname špecializovanej výroby vytvoreného pre potreby tohto podopatrenia metodickým pokynom riadiaceho orgánu.</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E01E7F" w:rsidRDefault="00E01E7F">
            <w:pPr>
              <w:spacing w:before="120" w:after="120"/>
              <w:rPr>
                <w:rFonts w:ascii="Times New Roman" w:hAnsi="Times New Roman"/>
                <w:sz w:val="20"/>
                <w:szCs w:val="20"/>
                <w:lang w:eastAsia="sk-SK"/>
              </w:rPr>
            </w:pPr>
            <w:r>
              <w:rPr>
                <w:rFonts w:ascii="Times New Roman" w:hAnsi="Times New Roman"/>
                <w:sz w:val="20"/>
                <w:szCs w:val="20"/>
                <w:lang w:eastAsia="sk-SK"/>
              </w:rPr>
              <w:t>Viď zdôvodnenie predchádzajúcej zmeny.</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E01E7F" w:rsidRDefault="00E01E7F" w:rsidP="002E6EF5">
            <w:pPr>
              <w:spacing w:before="120"/>
              <w:rPr>
                <w:rFonts w:ascii="Times New Roman" w:hAnsi="Times New Roman"/>
                <w:sz w:val="20"/>
                <w:szCs w:val="20"/>
                <w:lang w:eastAsia="sk-SK"/>
              </w:rPr>
            </w:pPr>
            <w:r>
              <w:rPr>
                <w:rFonts w:ascii="Times New Roman" w:hAnsi="Times New Roman"/>
                <w:sz w:val="20"/>
                <w:szCs w:val="20"/>
                <w:lang w:eastAsia="sk-SK"/>
              </w:rPr>
              <w:t>Viď opis účinku predchádzajúcej zmeny.</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E01E7F" w:rsidRDefault="00E01E7F" w:rsidP="00FB327D">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01E7F" w:rsidRDefault="00E01E7F" w:rsidP="00FB327D">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D237D1" w:rsidRPr="0003588F" w:rsidTr="00606D3F">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237D1" w:rsidRPr="001E3BE3" w:rsidRDefault="00D237D1"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237D1" w:rsidRDefault="00D237D1" w:rsidP="006E133F">
            <w:pPr>
              <w:spacing w:before="120" w:after="120"/>
              <w:rPr>
                <w:rFonts w:ascii="Times New Roman" w:hAnsi="Times New Roman"/>
                <w:bCs/>
                <w:iCs/>
                <w:sz w:val="20"/>
                <w:szCs w:val="20"/>
                <w:lang w:eastAsia="sk-SK"/>
              </w:rPr>
            </w:pPr>
            <w:r>
              <w:rPr>
                <w:rFonts w:ascii="Times New Roman" w:hAnsi="Times New Roman"/>
                <w:bCs/>
                <w:iCs/>
                <w:sz w:val="20"/>
                <w:szCs w:val="20"/>
                <w:lang w:eastAsia="sk-SK"/>
              </w:rPr>
              <w:t>Kapitola 8 – Podopatrenie 6.1 „Podpora na začatie podnikania pre mladých poľnohospodárov“ – Princípy nastavenia výberových kritérií – úprava pôvodného textu nasledovne:</w:t>
            </w:r>
          </w:p>
          <w:p w:rsidR="00D237D1" w:rsidRPr="00D237D1" w:rsidRDefault="00D237D1" w:rsidP="00D237D1">
            <w:pPr>
              <w:spacing w:before="120" w:after="120"/>
              <w:rPr>
                <w:rFonts w:ascii="Times New Roman" w:hAnsi="Times New Roman"/>
                <w:bCs/>
                <w:iCs/>
                <w:sz w:val="20"/>
                <w:szCs w:val="20"/>
                <w:lang w:eastAsia="sk-SK"/>
              </w:rPr>
            </w:pPr>
            <w:r w:rsidRPr="00D237D1">
              <w:rPr>
                <w:rFonts w:ascii="Times New Roman" w:hAnsi="Times New Roman"/>
                <w:bCs/>
                <w:iCs/>
                <w:sz w:val="20"/>
                <w:szCs w:val="20"/>
                <w:lang w:eastAsia="sk-SK"/>
              </w:rPr>
              <w:t>V rámci hodnotenia budú minimálne aplikované nasledovné princípy:</w:t>
            </w:r>
          </w:p>
          <w:p w:rsidR="00D237D1" w:rsidRPr="00D237D1" w:rsidRDefault="00D237D1" w:rsidP="00D237D1">
            <w:pPr>
              <w:numPr>
                <w:ilvl w:val="0"/>
                <w:numId w:val="29"/>
              </w:numPr>
              <w:spacing w:before="120" w:after="120"/>
              <w:ind w:left="317" w:hanging="283"/>
              <w:rPr>
                <w:rFonts w:ascii="Times New Roman" w:hAnsi="Times New Roman"/>
                <w:bCs/>
                <w:iCs/>
                <w:strike/>
                <w:sz w:val="20"/>
                <w:szCs w:val="20"/>
                <w:lang w:eastAsia="sk-SK"/>
              </w:rPr>
            </w:pPr>
            <w:r w:rsidRPr="00D237D1">
              <w:rPr>
                <w:rFonts w:ascii="Times New Roman" w:hAnsi="Times New Roman"/>
                <w:bCs/>
                <w:iCs/>
                <w:strike/>
                <w:sz w:val="20"/>
                <w:szCs w:val="20"/>
                <w:lang w:eastAsia="sk-SK"/>
              </w:rPr>
              <w:t xml:space="preserve">komplexnosť – posúdenie či je projekt komplexný a po ukončení realizácie bude funkčný a životaschopný, či jednotlivé činnosti a aktivity projektu komplexne riešia požadovaný stav, </w:t>
            </w:r>
            <w:proofErr w:type="spellStart"/>
            <w:r w:rsidRPr="00D237D1">
              <w:rPr>
                <w:rFonts w:ascii="Times New Roman" w:hAnsi="Times New Roman"/>
                <w:bCs/>
                <w:iCs/>
                <w:strike/>
                <w:sz w:val="20"/>
                <w:szCs w:val="20"/>
                <w:lang w:eastAsia="sk-SK"/>
              </w:rPr>
              <w:t>t.z</w:t>
            </w:r>
            <w:proofErr w:type="spellEnd"/>
            <w:r w:rsidRPr="00D237D1">
              <w:rPr>
                <w:rFonts w:ascii="Times New Roman" w:hAnsi="Times New Roman"/>
                <w:bCs/>
                <w:iCs/>
                <w:strike/>
                <w:sz w:val="20"/>
                <w:szCs w:val="20"/>
                <w:lang w:eastAsia="sk-SK"/>
              </w:rPr>
              <w:t xml:space="preserve">. či nejde len o 1 etapu projektu, na ktorú musí nadväzovať </w:t>
            </w:r>
            <w:r w:rsidRPr="00D237D1">
              <w:rPr>
                <w:rFonts w:ascii="Times New Roman" w:hAnsi="Times New Roman"/>
                <w:bCs/>
                <w:iCs/>
                <w:strike/>
                <w:sz w:val="20"/>
                <w:szCs w:val="20"/>
                <w:lang w:eastAsia="sk-SK"/>
              </w:rPr>
              <w:lastRenderedPageBreak/>
              <w:t>ďalšia etapa);</w:t>
            </w:r>
          </w:p>
          <w:p w:rsidR="00D237D1" w:rsidRPr="00D237D1" w:rsidRDefault="00D237D1" w:rsidP="00D237D1">
            <w:pPr>
              <w:numPr>
                <w:ilvl w:val="0"/>
                <w:numId w:val="29"/>
              </w:numPr>
              <w:spacing w:before="120" w:after="120"/>
              <w:ind w:left="317" w:hanging="283"/>
              <w:rPr>
                <w:rFonts w:ascii="Times New Roman" w:hAnsi="Times New Roman"/>
                <w:bCs/>
                <w:iCs/>
                <w:strike/>
                <w:sz w:val="20"/>
                <w:szCs w:val="20"/>
                <w:lang w:eastAsia="sk-SK"/>
              </w:rPr>
            </w:pPr>
            <w:r w:rsidRPr="00D237D1">
              <w:rPr>
                <w:rFonts w:ascii="Times New Roman" w:hAnsi="Times New Roman"/>
                <w:bCs/>
                <w:iCs/>
                <w:strike/>
                <w:sz w:val="20"/>
                <w:szCs w:val="20"/>
                <w:lang w:eastAsia="sk-SK"/>
              </w:rPr>
              <w:t xml:space="preserve">udržateľnosť – finančná a technologická udržateľnosť – zabezpečenie ďalších zdrojov financovania po ukončení realizácie projektu, použitie moderných, </w:t>
            </w:r>
            <w:proofErr w:type="spellStart"/>
            <w:r w:rsidRPr="00D237D1">
              <w:rPr>
                <w:rFonts w:ascii="Times New Roman" w:hAnsi="Times New Roman"/>
                <w:bCs/>
                <w:iCs/>
                <w:strike/>
                <w:sz w:val="20"/>
                <w:szCs w:val="20"/>
                <w:lang w:eastAsia="sk-SK"/>
              </w:rPr>
              <w:t>nezastaralých</w:t>
            </w:r>
            <w:proofErr w:type="spellEnd"/>
            <w:r w:rsidRPr="00D237D1">
              <w:rPr>
                <w:rFonts w:ascii="Times New Roman" w:hAnsi="Times New Roman"/>
                <w:bCs/>
                <w:iCs/>
                <w:strike/>
                <w:sz w:val="20"/>
                <w:szCs w:val="20"/>
                <w:lang w:eastAsia="sk-SK"/>
              </w:rPr>
              <w:t xml:space="preserve"> technológií;</w:t>
            </w:r>
          </w:p>
          <w:p w:rsidR="00D237D1" w:rsidRPr="00D237D1" w:rsidRDefault="00D237D1" w:rsidP="00D237D1">
            <w:pPr>
              <w:numPr>
                <w:ilvl w:val="0"/>
                <w:numId w:val="29"/>
              </w:numPr>
              <w:spacing w:before="120" w:after="120"/>
              <w:ind w:left="317" w:hanging="283"/>
              <w:rPr>
                <w:rFonts w:ascii="Times New Roman" w:hAnsi="Times New Roman"/>
                <w:bCs/>
                <w:iCs/>
                <w:strike/>
                <w:sz w:val="20"/>
                <w:szCs w:val="20"/>
                <w:lang w:eastAsia="sk-SK"/>
              </w:rPr>
            </w:pPr>
            <w:r w:rsidRPr="00D237D1">
              <w:rPr>
                <w:rFonts w:ascii="Times New Roman" w:hAnsi="Times New Roman"/>
                <w:bCs/>
                <w:iCs/>
                <w:strike/>
                <w:sz w:val="20"/>
                <w:szCs w:val="20"/>
                <w:lang w:eastAsia="sk-SK"/>
              </w:rPr>
              <w:t>realizovateľnosť –  či bude realizáciou plánovaných činností dosiahnutý cieľ projektu vrátane vzatia do úvahy iných aspektov, ktoré môžu projekt ohroziť;</w:t>
            </w:r>
          </w:p>
          <w:p w:rsidR="00D237D1" w:rsidRPr="00D237D1" w:rsidRDefault="00D237D1" w:rsidP="00D237D1">
            <w:pPr>
              <w:numPr>
                <w:ilvl w:val="0"/>
                <w:numId w:val="29"/>
              </w:numPr>
              <w:spacing w:before="120" w:after="120"/>
              <w:ind w:left="317" w:hanging="283"/>
              <w:rPr>
                <w:rFonts w:ascii="Times New Roman" w:hAnsi="Times New Roman"/>
                <w:bCs/>
                <w:iCs/>
                <w:strike/>
                <w:sz w:val="20"/>
                <w:szCs w:val="20"/>
                <w:lang w:eastAsia="sk-SK"/>
              </w:rPr>
            </w:pPr>
            <w:r w:rsidRPr="00D237D1">
              <w:rPr>
                <w:rFonts w:ascii="Times New Roman" w:hAnsi="Times New Roman"/>
                <w:bCs/>
                <w:iCs/>
                <w:strike/>
                <w:sz w:val="20"/>
                <w:szCs w:val="20"/>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D237D1" w:rsidRPr="00D237D1" w:rsidRDefault="00D237D1" w:rsidP="00D237D1">
            <w:pPr>
              <w:numPr>
                <w:ilvl w:val="0"/>
                <w:numId w:val="29"/>
              </w:numPr>
              <w:spacing w:before="120" w:after="120"/>
              <w:ind w:left="317" w:hanging="283"/>
              <w:rPr>
                <w:rFonts w:ascii="Times New Roman" w:hAnsi="Times New Roman"/>
                <w:bCs/>
                <w:iCs/>
                <w:strike/>
                <w:sz w:val="20"/>
                <w:szCs w:val="20"/>
                <w:lang w:eastAsia="sk-SK"/>
              </w:rPr>
            </w:pPr>
            <w:r w:rsidRPr="00D237D1">
              <w:rPr>
                <w:rFonts w:ascii="Times New Roman" w:hAnsi="Times New Roman"/>
                <w:bCs/>
                <w:iCs/>
                <w:strike/>
                <w:sz w:val="20"/>
                <w:szCs w:val="20"/>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D237D1" w:rsidRPr="00D237D1" w:rsidRDefault="00D237D1" w:rsidP="00D237D1">
            <w:pPr>
              <w:numPr>
                <w:ilvl w:val="0"/>
                <w:numId w:val="29"/>
              </w:numPr>
              <w:spacing w:before="120" w:after="120"/>
              <w:ind w:left="317" w:hanging="283"/>
              <w:rPr>
                <w:rFonts w:ascii="Times New Roman" w:hAnsi="Times New Roman"/>
                <w:bCs/>
                <w:iCs/>
                <w:sz w:val="20"/>
                <w:szCs w:val="20"/>
                <w:lang w:eastAsia="sk-SK"/>
              </w:rPr>
            </w:pPr>
            <w:r w:rsidRPr="00D237D1">
              <w:rPr>
                <w:rFonts w:ascii="Times New Roman" w:hAnsi="Times New Roman"/>
                <w:bCs/>
                <w:iCs/>
                <w:sz w:val="20"/>
                <w:szCs w:val="20"/>
                <w:lang w:eastAsia="sk-SK"/>
              </w:rPr>
              <w:t>princíp bodového hodnotenia - v celom hodnotiacom procese bude uplatňované bodové hodnotenie</w:t>
            </w:r>
            <w:r w:rsidRPr="00357FE5">
              <w:rPr>
                <w:rFonts w:ascii="Times New Roman" w:hAnsi="Times New Roman"/>
                <w:bCs/>
                <w:iCs/>
                <w:strike/>
                <w:sz w:val="20"/>
                <w:szCs w:val="20"/>
                <w:lang w:eastAsia="sk-SK"/>
              </w:rPr>
              <w:t>, po splnení predchádzajúcich princípov sa</w:t>
            </w:r>
            <w:r w:rsidRPr="00D237D1">
              <w:rPr>
                <w:rFonts w:ascii="Times New Roman" w:hAnsi="Times New Roman"/>
                <w:bCs/>
                <w:iCs/>
                <w:sz w:val="20"/>
                <w:szCs w:val="20"/>
                <w:lang w:eastAsia="sk-SK"/>
              </w:rPr>
              <w:t xml:space="preserve"> bude </w:t>
            </w:r>
            <w:r w:rsidR="00357FE5">
              <w:rPr>
                <w:rFonts w:ascii="Times New Roman" w:hAnsi="Times New Roman"/>
                <w:bCs/>
                <w:iCs/>
                <w:sz w:val="20"/>
                <w:szCs w:val="20"/>
                <w:lang w:eastAsia="sk-SK"/>
              </w:rPr>
              <w:t xml:space="preserve">sa </w:t>
            </w:r>
            <w:r w:rsidRPr="00D237D1">
              <w:rPr>
                <w:rFonts w:ascii="Times New Roman" w:hAnsi="Times New Roman"/>
                <w:bCs/>
                <w:iCs/>
                <w:sz w:val="20"/>
                <w:szCs w:val="20"/>
                <w:lang w:eastAsia="sk-SK"/>
              </w:rPr>
              <w:t>hodnotiť najmä:</w:t>
            </w:r>
          </w:p>
          <w:p w:rsidR="00D237D1" w:rsidRPr="00D237D1" w:rsidRDefault="00D237D1" w:rsidP="00663109">
            <w:pPr>
              <w:numPr>
                <w:ilvl w:val="0"/>
                <w:numId w:val="31"/>
              </w:numPr>
              <w:spacing w:before="120" w:after="120"/>
              <w:rPr>
                <w:rFonts w:ascii="Times New Roman" w:hAnsi="Times New Roman"/>
                <w:bCs/>
                <w:iCs/>
                <w:sz w:val="20"/>
                <w:szCs w:val="20"/>
                <w:lang w:eastAsia="sk-SK"/>
              </w:rPr>
            </w:pPr>
            <w:r w:rsidRPr="00D237D1">
              <w:rPr>
                <w:rFonts w:ascii="Times New Roman" w:hAnsi="Times New Roman"/>
                <w:bCs/>
                <w:iCs/>
                <w:sz w:val="20"/>
                <w:szCs w:val="20"/>
                <w:lang w:eastAsia="sk-SK"/>
              </w:rPr>
              <w:t>princíp zamestnanosti (napr.: počet vytvorených pracovných miest, zamestnanie dlhodobo nezamestnaných, zamestnanie po rodičovskej a materskej dovolenke);</w:t>
            </w:r>
          </w:p>
          <w:p w:rsidR="00D237D1" w:rsidRPr="00D237D1" w:rsidRDefault="00D237D1" w:rsidP="00663109">
            <w:pPr>
              <w:numPr>
                <w:ilvl w:val="0"/>
                <w:numId w:val="31"/>
              </w:numPr>
              <w:spacing w:before="120" w:after="120"/>
              <w:rPr>
                <w:rFonts w:ascii="Times New Roman" w:hAnsi="Times New Roman"/>
                <w:bCs/>
                <w:iCs/>
                <w:sz w:val="20"/>
                <w:szCs w:val="20"/>
                <w:lang w:eastAsia="sk-SK"/>
              </w:rPr>
            </w:pPr>
            <w:r w:rsidRPr="00D237D1">
              <w:rPr>
                <w:rFonts w:ascii="Times New Roman" w:hAnsi="Times New Roman"/>
                <w:bCs/>
                <w:iCs/>
                <w:sz w:val="20"/>
                <w:szCs w:val="20"/>
                <w:lang w:eastAsia="sk-SK"/>
              </w:rPr>
              <w:t>princíp kvalifikácie poľnohospodára (vzdelanie, prax);</w:t>
            </w:r>
          </w:p>
          <w:p w:rsidR="00D237D1" w:rsidRPr="00D237D1" w:rsidRDefault="00D237D1" w:rsidP="00663109">
            <w:pPr>
              <w:numPr>
                <w:ilvl w:val="0"/>
                <w:numId w:val="31"/>
              </w:numPr>
              <w:spacing w:before="120" w:after="120"/>
              <w:rPr>
                <w:rFonts w:ascii="Times New Roman" w:hAnsi="Times New Roman"/>
                <w:bCs/>
                <w:iCs/>
                <w:sz w:val="20"/>
                <w:szCs w:val="20"/>
                <w:lang w:eastAsia="sk-SK"/>
              </w:rPr>
            </w:pPr>
            <w:r w:rsidRPr="00D237D1">
              <w:rPr>
                <w:rFonts w:ascii="Times New Roman" w:hAnsi="Times New Roman"/>
                <w:bCs/>
                <w:iCs/>
                <w:sz w:val="20"/>
                <w:szCs w:val="20"/>
                <w:lang w:eastAsia="sk-SK"/>
              </w:rPr>
              <w:t>princíp systému hospodárenia (ekologické poľnohospodárstvo – zámer uvedený v podnikateľskom pláne a pod.).</w:t>
            </w:r>
          </w:p>
          <w:p w:rsidR="00D237D1" w:rsidRDefault="00D237D1" w:rsidP="009019F1">
            <w:pPr>
              <w:spacing w:before="120" w:after="120"/>
              <w:rPr>
                <w:rFonts w:ascii="Times New Roman" w:hAnsi="Times New Roman"/>
                <w:bCs/>
                <w:iCs/>
                <w:sz w:val="20"/>
                <w:szCs w:val="20"/>
                <w:lang w:eastAsia="sk-SK"/>
              </w:rPr>
            </w:pPr>
            <w:r w:rsidRPr="00D237D1">
              <w:rPr>
                <w:rFonts w:ascii="Times New Roman" w:hAnsi="Times New Roman"/>
                <w:bCs/>
                <w:i/>
                <w:iCs/>
                <w:sz w:val="20"/>
                <w:szCs w:val="20"/>
                <w:lang w:eastAsia="sk-SK"/>
              </w:rPr>
              <w:t xml:space="preserve">Výberové kritéria budú podrobne popísané </w:t>
            </w:r>
            <w:r w:rsidR="00DB7ABD" w:rsidRPr="006719BC">
              <w:rPr>
                <w:rFonts w:ascii="Times New Roman" w:hAnsi="Times New Roman"/>
                <w:b/>
                <w:bCs/>
                <w:i/>
                <w:iCs/>
                <w:sz w:val="20"/>
                <w:szCs w:val="20"/>
                <w:lang w:eastAsia="sk-SK"/>
              </w:rPr>
              <w:t>v</w:t>
            </w:r>
            <w:r w:rsidR="00DB7ABD">
              <w:rPr>
                <w:rFonts w:ascii="Times New Roman" w:hAnsi="Times New Roman"/>
                <w:b/>
                <w:bCs/>
                <w:i/>
                <w:iCs/>
                <w:sz w:val="20"/>
                <w:szCs w:val="20"/>
                <w:lang w:eastAsia="sk-SK"/>
              </w:rPr>
              <w:t xml:space="preserve"> samostatnom dokumente </w:t>
            </w:r>
            <w:r w:rsidR="00DB7ABD" w:rsidRPr="00293431">
              <w:rPr>
                <w:rFonts w:ascii="Times New Roman" w:hAnsi="Times New Roman"/>
                <w:b/>
                <w:bCs/>
                <w:i/>
                <w:iCs/>
                <w:strike/>
                <w:sz w:val="20"/>
                <w:szCs w:val="20"/>
                <w:lang w:eastAsia="sk-SK"/>
              </w:rPr>
              <w:t>Príručke pre žiadateľa o NFP</w:t>
            </w:r>
            <w:r w:rsidR="009019F1">
              <w:rPr>
                <w:rFonts w:ascii="Times New Roman" w:hAnsi="Times New Roman"/>
                <w:b/>
                <w:bCs/>
                <w:i/>
                <w:iCs/>
                <w:sz w:val="20"/>
                <w:szCs w:val="20"/>
                <w:lang w:eastAsia="sk-SK"/>
              </w:rPr>
              <w:t xml:space="preserve"> </w:t>
            </w:r>
            <w:r w:rsidRPr="00D237D1">
              <w:rPr>
                <w:rFonts w:ascii="Times New Roman" w:hAnsi="Times New Roman"/>
                <w:bCs/>
                <w:i/>
                <w:iCs/>
                <w:sz w:val="20"/>
                <w:szCs w:val="20"/>
                <w:lang w:eastAsia="sk-SK"/>
              </w:rPr>
              <w:t xml:space="preserve"> v súlade s čl. 49 nariadenia EP a Rady (EÚ) č.1305/2013 s cieľom zabezpečiť </w:t>
            </w:r>
            <w:r w:rsidRPr="00D237D1">
              <w:rPr>
                <w:rFonts w:ascii="Times New Roman" w:hAnsi="Times New Roman"/>
                <w:bCs/>
                <w:i/>
                <w:iCs/>
                <w:sz w:val="20"/>
                <w:szCs w:val="20"/>
                <w:lang w:eastAsia="sk-SK"/>
              </w:rPr>
              <w:lastRenderedPageBreak/>
              <w:t xml:space="preserve">rovnosť zaobchádzania, lepšie využívanie finančných prostriedkov a cielenejšie smerovanie opatrení k prioritám Únie pre rozvoj vidieka.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244F5" w:rsidRDefault="007E6E79" w:rsidP="00095A44">
            <w:pPr>
              <w:spacing w:before="120" w:after="120"/>
              <w:rPr>
                <w:rFonts w:ascii="Times New Roman" w:hAnsi="Times New Roman"/>
                <w:sz w:val="20"/>
                <w:szCs w:val="20"/>
                <w:lang w:eastAsia="sk-SK"/>
              </w:rPr>
            </w:pPr>
            <w:r>
              <w:rPr>
                <w:rFonts w:ascii="Times New Roman" w:hAnsi="Times New Roman"/>
                <w:sz w:val="20"/>
                <w:szCs w:val="20"/>
                <w:lang w:eastAsia="sk-SK"/>
              </w:rPr>
              <w:lastRenderedPageBreak/>
              <w:t xml:space="preserve">Cieľom tohto podopatrenia je </w:t>
            </w:r>
            <w:r w:rsidR="00095A44">
              <w:rPr>
                <w:rFonts w:ascii="Times New Roman" w:hAnsi="Times New Roman"/>
                <w:sz w:val="20"/>
                <w:szCs w:val="20"/>
                <w:lang w:eastAsia="sk-SK"/>
              </w:rPr>
              <w:t xml:space="preserve">pritiahnuť </w:t>
            </w:r>
            <w:r>
              <w:rPr>
                <w:rFonts w:ascii="Times New Roman" w:hAnsi="Times New Roman"/>
                <w:sz w:val="20"/>
                <w:szCs w:val="20"/>
                <w:lang w:eastAsia="sk-SK"/>
              </w:rPr>
              <w:t>mladých ľudí</w:t>
            </w:r>
            <w:r w:rsidR="00095A44">
              <w:rPr>
                <w:rFonts w:ascii="Times New Roman" w:hAnsi="Times New Roman"/>
                <w:sz w:val="20"/>
                <w:szCs w:val="20"/>
                <w:lang w:eastAsia="sk-SK"/>
              </w:rPr>
              <w:t xml:space="preserve"> do</w:t>
            </w:r>
            <w:r>
              <w:rPr>
                <w:rFonts w:ascii="Times New Roman" w:hAnsi="Times New Roman"/>
                <w:sz w:val="20"/>
                <w:szCs w:val="20"/>
                <w:lang w:eastAsia="sk-SK"/>
              </w:rPr>
              <w:t> poľnohospodársk</w:t>
            </w:r>
            <w:r w:rsidR="00095A44">
              <w:rPr>
                <w:rFonts w:ascii="Times New Roman" w:hAnsi="Times New Roman"/>
                <w:sz w:val="20"/>
                <w:szCs w:val="20"/>
                <w:lang w:eastAsia="sk-SK"/>
              </w:rPr>
              <w:t>eho</w:t>
            </w:r>
            <w:r>
              <w:rPr>
                <w:rFonts w:ascii="Times New Roman" w:hAnsi="Times New Roman"/>
                <w:sz w:val="20"/>
                <w:szCs w:val="20"/>
                <w:lang w:eastAsia="sk-SK"/>
              </w:rPr>
              <w:t xml:space="preserve"> sektor</w:t>
            </w:r>
            <w:r w:rsidR="00095A44">
              <w:rPr>
                <w:rFonts w:ascii="Times New Roman" w:hAnsi="Times New Roman"/>
                <w:sz w:val="20"/>
                <w:szCs w:val="20"/>
                <w:lang w:eastAsia="sk-SK"/>
              </w:rPr>
              <w:t>a</w:t>
            </w:r>
            <w:r w:rsidR="008244F5">
              <w:rPr>
                <w:rFonts w:ascii="Times New Roman" w:hAnsi="Times New Roman"/>
                <w:sz w:val="20"/>
                <w:szCs w:val="20"/>
                <w:lang w:eastAsia="sk-SK"/>
              </w:rPr>
              <w:t>, a to  poskytnut</w:t>
            </w:r>
            <w:r w:rsidR="00357FE5">
              <w:rPr>
                <w:rFonts w:ascii="Times New Roman" w:hAnsi="Times New Roman"/>
                <w:sz w:val="20"/>
                <w:szCs w:val="20"/>
                <w:lang w:eastAsia="sk-SK"/>
              </w:rPr>
              <w:t>ím</w:t>
            </w:r>
            <w:r w:rsidR="008244F5">
              <w:rPr>
                <w:rFonts w:ascii="Times New Roman" w:hAnsi="Times New Roman"/>
                <w:sz w:val="20"/>
                <w:szCs w:val="20"/>
                <w:lang w:eastAsia="sk-SK"/>
              </w:rPr>
              <w:t xml:space="preserve"> </w:t>
            </w:r>
            <w:r>
              <w:rPr>
                <w:rFonts w:ascii="Times New Roman" w:hAnsi="Times New Roman"/>
                <w:sz w:val="20"/>
                <w:szCs w:val="20"/>
                <w:lang w:eastAsia="sk-SK"/>
              </w:rPr>
              <w:t xml:space="preserve">finančného stimulu </w:t>
            </w:r>
            <w:r w:rsidR="00883FEA">
              <w:rPr>
                <w:rFonts w:ascii="Times New Roman" w:hAnsi="Times New Roman"/>
                <w:sz w:val="20"/>
                <w:szCs w:val="20"/>
                <w:lang w:eastAsia="sk-SK"/>
              </w:rPr>
              <w:t>na rozbeh ich podnikania</w:t>
            </w:r>
            <w:r w:rsidR="008244F5">
              <w:rPr>
                <w:rFonts w:ascii="Times New Roman" w:hAnsi="Times New Roman"/>
                <w:sz w:val="20"/>
                <w:szCs w:val="20"/>
                <w:lang w:eastAsia="sk-SK"/>
              </w:rPr>
              <w:t xml:space="preserve"> v</w:t>
            </w:r>
            <w:r w:rsidR="00A65BEC">
              <w:rPr>
                <w:rFonts w:ascii="Times New Roman" w:hAnsi="Times New Roman"/>
                <w:sz w:val="20"/>
                <w:szCs w:val="20"/>
                <w:lang w:eastAsia="sk-SK"/>
              </w:rPr>
              <w:t> tomto sektore</w:t>
            </w:r>
            <w:r w:rsidR="00E20C6D">
              <w:rPr>
                <w:rFonts w:ascii="Times New Roman" w:hAnsi="Times New Roman"/>
                <w:sz w:val="20"/>
                <w:szCs w:val="20"/>
                <w:lang w:eastAsia="sk-SK"/>
              </w:rPr>
              <w:t xml:space="preserve"> </w:t>
            </w:r>
            <w:r w:rsidR="00A65BEC">
              <w:rPr>
                <w:rFonts w:ascii="Times New Roman" w:hAnsi="Times New Roman"/>
                <w:sz w:val="20"/>
                <w:szCs w:val="20"/>
                <w:lang w:eastAsia="sk-SK"/>
              </w:rPr>
              <w:t xml:space="preserve">na základe </w:t>
            </w:r>
            <w:r w:rsidR="00357FE5">
              <w:rPr>
                <w:rFonts w:ascii="Times New Roman" w:hAnsi="Times New Roman"/>
                <w:sz w:val="20"/>
                <w:szCs w:val="20"/>
                <w:lang w:eastAsia="sk-SK"/>
              </w:rPr>
              <w:t xml:space="preserve">podnikateľského plánu, </w:t>
            </w:r>
            <w:r w:rsidR="00357FE5">
              <w:rPr>
                <w:rFonts w:ascii="Times New Roman" w:hAnsi="Times New Roman"/>
                <w:sz w:val="20"/>
                <w:szCs w:val="20"/>
                <w:lang w:eastAsia="sk-SK"/>
              </w:rPr>
              <w:lastRenderedPageBreak/>
              <w:t>ktorého správna realizácia je podmienkou vyplatenia tohto stimulu, pričom tu n</w:t>
            </w:r>
            <w:r w:rsidR="00C77E04">
              <w:rPr>
                <w:rFonts w:ascii="Times New Roman" w:hAnsi="Times New Roman"/>
                <w:sz w:val="20"/>
                <w:szCs w:val="20"/>
                <w:lang w:eastAsia="sk-SK"/>
              </w:rPr>
              <w:t>eplatia</w:t>
            </w:r>
            <w:r w:rsidR="00357FE5">
              <w:rPr>
                <w:rFonts w:ascii="Times New Roman" w:hAnsi="Times New Roman"/>
                <w:sz w:val="20"/>
                <w:szCs w:val="20"/>
                <w:lang w:eastAsia="sk-SK"/>
              </w:rPr>
              <w:t xml:space="preserve"> obmedzenia ohľadom oprávnenosti výdavkov</w:t>
            </w:r>
            <w:r w:rsidR="008244F5">
              <w:rPr>
                <w:rFonts w:ascii="Times New Roman" w:hAnsi="Times New Roman"/>
                <w:sz w:val="20"/>
                <w:szCs w:val="20"/>
                <w:lang w:eastAsia="sk-SK"/>
              </w:rPr>
              <w:t xml:space="preserve">. </w:t>
            </w:r>
          </w:p>
          <w:p w:rsidR="008244F5" w:rsidRDefault="00357FE5" w:rsidP="00095A44">
            <w:pPr>
              <w:spacing w:before="120" w:after="120"/>
              <w:rPr>
                <w:rFonts w:ascii="Times New Roman" w:hAnsi="Times New Roman"/>
                <w:sz w:val="20"/>
                <w:szCs w:val="20"/>
                <w:lang w:eastAsia="sk-SK"/>
              </w:rPr>
            </w:pPr>
            <w:r>
              <w:rPr>
                <w:rFonts w:ascii="Times New Roman" w:hAnsi="Times New Roman"/>
                <w:sz w:val="20"/>
                <w:szCs w:val="20"/>
                <w:lang w:eastAsia="sk-SK"/>
              </w:rPr>
              <w:t>C</w:t>
            </w:r>
            <w:r w:rsidR="008244F5">
              <w:rPr>
                <w:rFonts w:ascii="Times New Roman" w:hAnsi="Times New Roman"/>
                <w:sz w:val="20"/>
                <w:szCs w:val="20"/>
                <w:lang w:eastAsia="sk-SK"/>
              </w:rPr>
              <w:t>ieľ</w:t>
            </w:r>
            <w:r>
              <w:rPr>
                <w:rFonts w:ascii="Times New Roman" w:hAnsi="Times New Roman"/>
                <w:sz w:val="20"/>
                <w:szCs w:val="20"/>
                <w:lang w:eastAsia="sk-SK"/>
              </w:rPr>
              <w:t xml:space="preserve"> tohto podopatrenia</w:t>
            </w:r>
            <w:r w:rsidR="008244F5">
              <w:rPr>
                <w:rFonts w:ascii="Times New Roman" w:hAnsi="Times New Roman"/>
                <w:sz w:val="20"/>
                <w:szCs w:val="20"/>
                <w:lang w:eastAsia="sk-SK"/>
              </w:rPr>
              <w:t>, ako i forma podpory sa odlišuje od klasick</w:t>
            </w:r>
            <w:r>
              <w:rPr>
                <w:rFonts w:ascii="Times New Roman" w:hAnsi="Times New Roman"/>
                <w:sz w:val="20"/>
                <w:szCs w:val="20"/>
                <w:lang w:eastAsia="sk-SK"/>
              </w:rPr>
              <w:t>ého typu</w:t>
            </w:r>
            <w:r w:rsidR="008244F5">
              <w:rPr>
                <w:rFonts w:ascii="Times New Roman" w:hAnsi="Times New Roman"/>
                <w:sz w:val="20"/>
                <w:szCs w:val="20"/>
                <w:lang w:eastAsia="sk-SK"/>
              </w:rPr>
              <w:t xml:space="preserve"> podpory projektov, ktorá sa odvíja od skutočne vynaložených oprávnených výdavkov na konkrétnu investíciu</w:t>
            </w:r>
            <w:r>
              <w:rPr>
                <w:rFonts w:ascii="Times New Roman" w:hAnsi="Times New Roman"/>
                <w:sz w:val="20"/>
                <w:szCs w:val="20"/>
                <w:lang w:eastAsia="sk-SK"/>
              </w:rPr>
              <w:t>. P</w:t>
            </w:r>
            <w:r w:rsidR="008244F5">
              <w:rPr>
                <w:rFonts w:ascii="Times New Roman" w:hAnsi="Times New Roman"/>
                <w:sz w:val="20"/>
                <w:szCs w:val="20"/>
                <w:lang w:eastAsia="sk-SK"/>
              </w:rPr>
              <w:t>reto s</w:t>
            </w:r>
            <w:r w:rsidR="00E20C6D">
              <w:rPr>
                <w:rFonts w:ascii="Times New Roman" w:hAnsi="Times New Roman"/>
                <w:sz w:val="20"/>
                <w:szCs w:val="20"/>
                <w:lang w:eastAsia="sk-SK"/>
              </w:rPr>
              <w:t>ú</w:t>
            </w:r>
            <w:r w:rsidR="008244F5">
              <w:rPr>
                <w:rFonts w:ascii="Times New Roman" w:hAnsi="Times New Roman"/>
                <w:sz w:val="20"/>
                <w:szCs w:val="20"/>
                <w:lang w:eastAsia="sk-SK"/>
              </w:rPr>
              <w:t xml:space="preserve"> p</w:t>
            </w:r>
            <w:r>
              <w:rPr>
                <w:rFonts w:ascii="Times New Roman" w:hAnsi="Times New Roman"/>
                <w:sz w:val="20"/>
                <w:szCs w:val="20"/>
                <w:lang w:eastAsia="sk-SK"/>
              </w:rPr>
              <w:t>rincípy, ktoré sa majú aplikovať v procese</w:t>
            </w:r>
            <w:r w:rsidR="008244F5">
              <w:rPr>
                <w:rFonts w:ascii="Times New Roman" w:hAnsi="Times New Roman"/>
                <w:sz w:val="20"/>
                <w:szCs w:val="20"/>
                <w:lang w:eastAsia="sk-SK"/>
              </w:rPr>
              <w:t xml:space="preserve"> hodnotenia </w:t>
            </w:r>
            <w:r>
              <w:rPr>
                <w:rFonts w:ascii="Times New Roman" w:hAnsi="Times New Roman"/>
                <w:sz w:val="20"/>
                <w:szCs w:val="20"/>
                <w:lang w:eastAsia="sk-SK"/>
              </w:rPr>
              <w:t xml:space="preserve">projektov </w:t>
            </w:r>
            <w:r w:rsidR="008244F5">
              <w:rPr>
                <w:rFonts w:ascii="Times New Roman" w:hAnsi="Times New Roman"/>
                <w:sz w:val="20"/>
                <w:szCs w:val="20"/>
                <w:lang w:eastAsia="sk-SK"/>
              </w:rPr>
              <w:t>ako je komplexnosť, udržateľnosť, realizovateľnosť, hospodárnosť či efektívnosť projektu</w:t>
            </w:r>
            <w:r>
              <w:rPr>
                <w:rFonts w:ascii="Times New Roman" w:hAnsi="Times New Roman"/>
                <w:sz w:val="20"/>
                <w:szCs w:val="20"/>
                <w:lang w:eastAsia="sk-SK"/>
              </w:rPr>
              <w:t>,</w:t>
            </w:r>
            <w:r w:rsidR="008244F5">
              <w:rPr>
                <w:rFonts w:ascii="Times New Roman" w:hAnsi="Times New Roman"/>
                <w:sz w:val="20"/>
                <w:szCs w:val="20"/>
                <w:lang w:eastAsia="sk-SK"/>
              </w:rPr>
              <w:t xml:space="preserve"> v prípade tohto podopatrenia </w:t>
            </w:r>
            <w:r w:rsidR="00C77E04">
              <w:rPr>
                <w:rFonts w:ascii="Times New Roman" w:hAnsi="Times New Roman"/>
                <w:sz w:val="20"/>
                <w:szCs w:val="20"/>
                <w:lang w:eastAsia="sk-SK"/>
              </w:rPr>
              <w:t>irelevantné</w:t>
            </w:r>
            <w:r>
              <w:rPr>
                <w:rFonts w:ascii="Times New Roman" w:hAnsi="Times New Roman"/>
                <w:sz w:val="20"/>
                <w:szCs w:val="20"/>
                <w:lang w:eastAsia="sk-SK"/>
              </w:rPr>
              <w:t>.</w:t>
            </w:r>
          </w:p>
          <w:p w:rsidR="00095A44" w:rsidRDefault="00095A44" w:rsidP="00095A44">
            <w:pPr>
              <w:spacing w:before="120" w:after="120"/>
              <w:rPr>
                <w:rFonts w:ascii="Times New Roman" w:hAnsi="Times New Roman"/>
                <w:sz w:val="20"/>
                <w:szCs w:val="20"/>
                <w:lang w:eastAsia="sk-SK"/>
              </w:rPr>
            </w:pP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237D1" w:rsidRDefault="00C77E04" w:rsidP="00C77E04">
            <w:pPr>
              <w:spacing w:before="120"/>
              <w:rPr>
                <w:rFonts w:ascii="Times New Roman" w:hAnsi="Times New Roman"/>
                <w:sz w:val="20"/>
                <w:szCs w:val="20"/>
                <w:lang w:eastAsia="sk-SK"/>
              </w:rPr>
            </w:pPr>
            <w:r>
              <w:rPr>
                <w:rFonts w:ascii="Times New Roman" w:hAnsi="Times New Roman"/>
                <w:sz w:val="20"/>
                <w:szCs w:val="20"/>
                <w:lang w:eastAsia="sk-SK"/>
              </w:rPr>
              <w:lastRenderedPageBreak/>
              <w:t>Zjednodušenie a v dôsledku toho aj skrátenie procesu hodnotenia projektov, ako i</w:t>
            </w:r>
            <w:r w:rsidR="00E5560E">
              <w:rPr>
                <w:rFonts w:ascii="Times New Roman" w:hAnsi="Times New Roman"/>
                <w:sz w:val="20"/>
                <w:szCs w:val="20"/>
                <w:lang w:eastAsia="sk-SK"/>
              </w:rPr>
              <w:t xml:space="preserve"> s tým spojené </w:t>
            </w:r>
            <w:r>
              <w:rPr>
                <w:rFonts w:ascii="Times New Roman" w:hAnsi="Times New Roman"/>
                <w:sz w:val="20"/>
                <w:szCs w:val="20"/>
                <w:lang w:eastAsia="sk-SK"/>
              </w:rPr>
              <w:t xml:space="preserve">zníženie administratívnej záťaže na strane </w:t>
            </w:r>
            <w:r>
              <w:rPr>
                <w:rFonts w:ascii="Times New Roman" w:hAnsi="Times New Roman"/>
                <w:sz w:val="20"/>
                <w:szCs w:val="20"/>
                <w:lang w:eastAsia="sk-SK"/>
              </w:rPr>
              <w:lastRenderedPageBreak/>
              <w:t>žiadateľa a hodnotiteľa.</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237D1" w:rsidRDefault="00095A44" w:rsidP="00097C5E">
            <w:pPr>
              <w:spacing w:before="120"/>
              <w:jc w:val="both"/>
              <w:rPr>
                <w:rFonts w:ascii="Times New Roman" w:hAnsi="Times New Roman"/>
                <w:sz w:val="20"/>
                <w:szCs w:val="20"/>
                <w:lang w:eastAsia="sk-SK"/>
              </w:rPr>
            </w:pPr>
            <w:r>
              <w:rPr>
                <w:rFonts w:ascii="Times New Roman" w:hAnsi="Times New Roman"/>
                <w:sz w:val="20"/>
                <w:szCs w:val="20"/>
                <w:lang w:eastAsia="sk-SK"/>
              </w:rPr>
              <w:lastRenderedPageBreak/>
              <w:t>Bez vplyvu.</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237D1" w:rsidRDefault="00095A44" w:rsidP="00097C5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8C3BC2"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3BC2" w:rsidRPr="001E3BE3" w:rsidRDefault="008C3BC2"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8C3BC2" w:rsidRPr="000B1FE6" w:rsidRDefault="008C3BC2" w:rsidP="006E133F">
            <w:pPr>
              <w:spacing w:before="120" w:after="120"/>
              <w:rPr>
                <w:rFonts w:ascii="Times New Roman" w:hAnsi="Times New Roman"/>
                <w:bCs/>
                <w:iCs/>
                <w:sz w:val="20"/>
                <w:szCs w:val="20"/>
                <w:lang w:eastAsia="sk-SK"/>
              </w:rPr>
            </w:pPr>
            <w:r w:rsidRPr="000B1FE6">
              <w:rPr>
                <w:rFonts w:ascii="Times New Roman" w:hAnsi="Times New Roman"/>
                <w:bCs/>
                <w:iCs/>
                <w:sz w:val="20"/>
                <w:szCs w:val="20"/>
                <w:lang w:eastAsia="sk-SK"/>
              </w:rPr>
              <w:t xml:space="preserve">Kapitola 8 – Podopatrenie 6.1 </w:t>
            </w:r>
            <w:r w:rsidR="002B7118" w:rsidRPr="000B1FE6">
              <w:rPr>
                <w:rFonts w:ascii="Times New Roman" w:hAnsi="Times New Roman"/>
                <w:bCs/>
                <w:iCs/>
                <w:sz w:val="20"/>
                <w:szCs w:val="20"/>
                <w:lang w:eastAsia="sk-SK"/>
              </w:rPr>
              <w:t>„</w:t>
            </w:r>
            <w:r w:rsidRPr="000B1FE6">
              <w:rPr>
                <w:rFonts w:ascii="Times New Roman" w:hAnsi="Times New Roman"/>
                <w:bCs/>
                <w:iCs/>
                <w:sz w:val="20"/>
                <w:szCs w:val="20"/>
                <w:lang w:eastAsia="sk-SK"/>
              </w:rPr>
              <w:t xml:space="preserve">Podpora na začatie podnikania pre mladých </w:t>
            </w:r>
            <w:r w:rsidR="00097C5E" w:rsidRPr="000B1FE6">
              <w:rPr>
                <w:rFonts w:ascii="Times New Roman" w:hAnsi="Times New Roman"/>
                <w:bCs/>
                <w:iCs/>
                <w:sz w:val="20"/>
                <w:szCs w:val="20"/>
                <w:lang w:eastAsia="sk-SK"/>
              </w:rPr>
              <w:t>poľnohospodárov</w:t>
            </w:r>
            <w:r w:rsidR="002B7118" w:rsidRPr="000B1FE6">
              <w:rPr>
                <w:rFonts w:ascii="Times New Roman" w:hAnsi="Times New Roman"/>
                <w:bCs/>
                <w:iCs/>
                <w:sz w:val="20"/>
                <w:szCs w:val="20"/>
                <w:lang w:eastAsia="sk-SK"/>
              </w:rPr>
              <w:t>“</w:t>
            </w:r>
            <w:r w:rsidRPr="000B1FE6">
              <w:rPr>
                <w:rFonts w:ascii="Times New Roman" w:hAnsi="Times New Roman"/>
                <w:bCs/>
                <w:iCs/>
                <w:sz w:val="20"/>
                <w:szCs w:val="20"/>
                <w:lang w:eastAsia="sk-SK"/>
              </w:rPr>
              <w:t xml:space="preserve"> – Špecifické podmienky pre podporu mladého poľnohospodára, ak nezakladá podnik sám v zmysle článku 2(1) a (2) delegovaného nariadenia </w:t>
            </w:r>
            <w:r w:rsidR="002B7118" w:rsidRPr="000B1FE6">
              <w:rPr>
                <w:rFonts w:ascii="Times New Roman" w:hAnsi="Times New Roman"/>
                <w:bCs/>
                <w:iCs/>
                <w:sz w:val="20"/>
                <w:szCs w:val="20"/>
                <w:lang w:eastAsia="sk-SK"/>
              </w:rPr>
              <w:t xml:space="preserve">(EÚ) </w:t>
            </w:r>
            <w:r w:rsidRPr="000B1FE6">
              <w:rPr>
                <w:rFonts w:ascii="Times New Roman" w:hAnsi="Times New Roman"/>
                <w:bCs/>
                <w:iCs/>
                <w:sz w:val="20"/>
                <w:szCs w:val="20"/>
                <w:lang w:eastAsia="sk-SK"/>
              </w:rPr>
              <w:t>807/2014 – úprava pôvodného textu nasledovne:</w:t>
            </w:r>
          </w:p>
          <w:p w:rsidR="008C3BC2" w:rsidRPr="000B1FE6" w:rsidRDefault="008C3BC2" w:rsidP="006E133F">
            <w:pPr>
              <w:spacing w:before="120" w:after="120"/>
              <w:rPr>
                <w:rFonts w:ascii="Times New Roman" w:hAnsi="Times New Roman"/>
                <w:bCs/>
                <w:iCs/>
                <w:strike/>
                <w:sz w:val="20"/>
                <w:szCs w:val="20"/>
                <w:lang w:eastAsia="sk-SK"/>
              </w:rPr>
            </w:pPr>
            <w:r w:rsidRPr="000B1FE6">
              <w:rPr>
                <w:rFonts w:ascii="Times New Roman" w:hAnsi="Times New Roman"/>
                <w:bCs/>
                <w:iCs/>
                <w:strike/>
                <w:sz w:val="20"/>
                <w:szCs w:val="20"/>
                <w:lang w:eastAsia="sk-SK"/>
              </w:rPr>
              <w:t xml:space="preserve">Nie je relevantné, keďže v rámci podopatrenia 6.1 je oprávneným príjemcom pomoci mladý poľnohospodár, ktorý je Samostatne hospodáriacim roľník, ktorý je jediným predstaviteľom daného podniku. </w:t>
            </w:r>
          </w:p>
          <w:p w:rsidR="008C3BC2" w:rsidRPr="000B1FE6" w:rsidRDefault="008C3BC2" w:rsidP="008C3BC2">
            <w:pPr>
              <w:spacing w:before="120" w:after="120"/>
              <w:rPr>
                <w:rFonts w:ascii="Times New Roman" w:hAnsi="Times New Roman"/>
                <w:b/>
                <w:bCs/>
                <w:iCs/>
                <w:sz w:val="20"/>
                <w:szCs w:val="20"/>
                <w:lang w:eastAsia="sk-SK"/>
              </w:rPr>
            </w:pPr>
            <w:r w:rsidRPr="000B1FE6">
              <w:rPr>
                <w:rFonts w:ascii="Times New Roman" w:hAnsi="Times New Roman"/>
                <w:b/>
                <w:bCs/>
                <w:iCs/>
                <w:sz w:val="20"/>
                <w:szCs w:val="20"/>
                <w:lang w:eastAsia="sk-SK"/>
              </w:rPr>
              <w:t xml:space="preserve">V prípade, ak mladý </w:t>
            </w:r>
            <w:r w:rsidR="00097C5E" w:rsidRPr="000B1FE6">
              <w:rPr>
                <w:rFonts w:ascii="Times New Roman" w:hAnsi="Times New Roman"/>
                <w:b/>
                <w:bCs/>
                <w:iCs/>
                <w:sz w:val="20"/>
                <w:szCs w:val="20"/>
                <w:lang w:eastAsia="sk-SK"/>
              </w:rPr>
              <w:t>poľnohospodár</w:t>
            </w:r>
            <w:r w:rsidRPr="000B1FE6">
              <w:rPr>
                <w:rFonts w:ascii="Times New Roman" w:hAnsi="Times New Roman"/>
                <w:b/>
                <w:bCs/>
                <w:iCs/>
                <w:sz w:val="20"/>
                <w:szCs w:val="20"/>
                <w:lang w:eastAsia="sk-SK"/>
              </w:rPr>
              <w:t xml:space="preserve"> nezakladá podnik ako jeho jediný najvyšší predstaviteľ, bez ohľadu na jeho právnu formu, musí preukázať,  že podnik ovláda a zároveň vedie, t.j. má rozhodovacie právomoci týkajúce sa riadenia, zisku a finančného rizika</w:t>
            </w:r>
            <w:r w:rsidR="00FB327D" w:rsidRPr="000B1FE6">
              <w:rPr>
                <w:rFonts w:ascii="Times New Roman" w:hAnsi="Times New Roman"/>
                <w:b/>
                <w:bCs/>
                <w:iCs/>
                <w:sz w:val="20"/>
                <w:szCs w:val="20"/>
                <w:lang w:eastAsia="sk-SK"/>
              </w:rPr>
              <w:t xml:space="preserve"> a jeho majetkový podiel na danom podniku je min. </w:t>
            </w:r>
            <w:r w:rsidR="00883B2A">
              <w:rPr>
                <w:rFonts w:ascii="Times New Roman" w:hAnsi="Times New Roman"/>
                <w:b/>
                <w:bCs/>
                <w:iCs/>
                <w:sz w:val="20"/>
                <w:szCs w:val="20"/>
                <w:lang w:eastAsia="sk-SK"/>
              </w:rPr>
              <w:t>2/3</w:t>
            </w:r>
            <w:r w:rsidRPr="000B1FE6">
              <w:rPr>
                <w:rFonts w:ascii="Times New Roman" w:hAnsi="Times New Roman"/>
                <w:b/>
                <w:bCs/>
                <w:iCs/>
                <w:sz w:val="20"/>
                <w:szCs w:val="20"/>
                <w:lang w:eastAsia="sk-SK"/>
              </w:rPr>
              <w:t>.</w:t>
            </w:r>
          </w:p>
          <w:p w:rsidR="008C3BC2" w:rsidRPr="000B1FE6" w:rsidRDefault="008C3BC2" w:rsidP="004B3B39">
            <w:pPr>
              <w:spacing w:before="120" w:after="120"/>
              <w:rPr>
                <w:rFonts w:ascii="Times New Roman" w:hAnsi="Times New Roman"/>
                <w:bCs/>
                <w:iCs/>
                <w:sz w:val="20"/>
                <w:szCs w:val="20"/>
                <w:lang w:eastAsia="sk-SK"/>
              </w:rPr>
            </w:pPr>
            <w:r w:rsidRPr="000B1FE6">
              <w:rPr>
                <w:rFonts w:ascii="Times New Roman" w:hAnsi="Times New Roman"/>
                <w:b/>
                <w:bCs/>
                <w:iCs/>
                <w:sz w:val="20"/>
                <w:szCs w:val="20"/>
                <w:lang w:eastAsia="sk-SK"/>
              </w:rPr>
              <w:t xml:space="preserve">V prípade, ak žiadateľom je mladý </w:t>
            </w:r>
            <w:r w:rsidR="00097C5E" w:rsidRPr="000B1FE6">
              <w:rPr>
                <w:rFonts w:ascii="Times New Roman" w:hAnsi="Times New Roman"/>
                <w:b/>
                <w:bCs/>
                <w:iCs/>
                <w:sz w:val="20"/>
                <w:szCs w:val="20"/>
                <w:lang w:eastAsia="sk-SK"/>
              </w:rPr>
              <w:t>poľnohospodár</w:t>
            </w:r>
            <w:r w:rsidRPr="000B1FE6">
              <w:rPr>
                <w:rFonts w:ascii="Times New Roman" w:hAnsi="Times New Roman"/>
                <w:b/>
                <w:bCs/>
                <w:iCs/>
                <w:sz w:val="20"/>
                <w:szCs w:val="20"/>
                <w:lang w:eastAsia="sk-SK"/>
              </w:rPr>
              <w:t xml:space="preserve"> – </w:t>
            </w:r>
            <w:r w:rsidR="002B7118" w:rsidRPr="000B1FE6">
              <w:rPr>
                <w:rFonts w:ascii="Times New Roman" w:hAnsi="Times New Roman"/>
                <w:b/>
                <w:bCs/>
                <w:iCs/>
                <w:sz w:val="20"/>
                <w:szCs w:val="20"/>
                <w:lang w:eastAsia="sk-SK"/>
              </w:rPr>
              <w:t>právnická osoba</w:t>
            </w:r>
            <w:r w:rsidRPr="000B1FE6">
              <w:rPr>
                <w:rFonts w:ascii="Times New Roman" w:hAnsi="Times New Roman"/>
                <w:b/>
                <w:bCs/>
                <w:iCs/>
                <w:sz w:val="20"/>
                <w:szCs w:val="20"/>
                <w:lang w:eastAsia="sk-SK"/>
              </w:rPr>
              <w:t xml:space="preserve">, ktorú ovláda iná </w:t>
            </w:r>
            <w:r w:rsidR="004B3B39">
              <w:rPr>
                <w:rFonts w:ascii="Times New Roman" w:hAnsi="Times New Roman"/>
                <w:b/>
                <w:bCs/>
                <w:iCs/>
                <w:sz w:val="20"/>
                <w:szCs w:val="20"/>
                <w:lang w:eastAsia="sk-SK"/>
              </w:rPr>
              <w:t>fyzická</w:t>
            </w:r>
            <w:r w:rsidR="004B3B39" w:rsidRPr="000B1FE6">
              <w:rPr>
                <w:rFonts w:ascii="Times New Roman" w:hAnsi="Times New Roman"/>
                <w:b/>
                <w:bCs/>
                <w:iCs/>
                <w:sz w:val="20"/>
                <w:szCs w:val="20"/>
                <w:lang w:eastAsia="sk-SK"/>
              </w:rPr>
              <w:t xml:space="preserve"> </w:t>
            </w:r>
            <w:r w:rsidR="002B7118" w:rsidRPr="000B1FE6">
              <w:rPr>
                <w:rFonts w:ascii="Times New Roman" w:hAnsi="Times New Roman"/>
                <w:b/>
                <w:bCs/>
                <w:iCs/>
                <w:sz w:val="20"/>
                <w:szCs w:val="20"/>
                <w:lang w:eastAsia="sk-SK"/>
              </w:rPr>
              <w:t>osoba</w:t>
            </w:r>
            <w:r w:rsidRPr="000B1FE6">
              <w:rPr>
                <w:rFonts w:ascii="Times New Roman" w:hAnsi="Times New Roman"/>
                <w:b/>
                <w:bCs/>
                <w:iCs/>
                <w:sz w:val="20"/>
                <w:szCs w:val="20"/>
                <w:lang w:eastAsia="sk-SK"/>
              </w:rPr>
              <w:t xml:space="preserve">, musí definíciu mladého </w:t>
            </w:r>
            <w:r w:rsidR="00097C5E" w:rsidRPr="000B1FE6">
              <w:rPr>
                <w:rFonts w:ascii="Times New Roman" w:hAnsi="Times New Roman"/>
                <w:b/>
                <w:bCs/>
                <w:iCs/>
                <w:sz w:val="20"/>
                <w:szCs w:val="20"/>
                <w:lang w:eastAsia="sk-SK"/>
              </w:rPr>
              <w:t>poľnohospodára</w:t>
            </w:r>
            <w:r w:rsidRPr="000B1FE6">
              <w:rPr>
                <w:rFonts w:ascii="Times New Roman" w:hAnsi="Times New Roman"/>
                <w:b/>
                <w:bCs/>
                <w:iCs/>
                <w:sz w:val="20"/>
                <w:szCs w:val="20"/>
                <w:lang w:eastAsia="sk-SK"/>
              </w:rPr>
              <w:t xml:space="preserve"> spĺňať</w:t>
            </w:r>
            <w:r w:rsidR="004B3B39">
              <w:rPr>
                <w:rFonts w:ascii="Times New Roman" w:hAnsi="Times New Roman"/>
                <w:b/>
                <w:bCs/>
                <w:iCs/>
                <w:sz w:val="20"/>
                <w:szCs w:val="20"/>
                <w:lang w:eastAsia="sk-SK"/>
              </w:rPr>
              <w:t xml:space="preserve"> aj</w:t>
            </w:r>
            <w:r w:rsidRPr="000B1FE6">
              <w:rPr>
                <w:rFonts w:ascii="Times New Roman" w:hAnsi="Times New Roman"/>
                <w:b/>
                <w:bCs/>
                <w:iCs/>
                <w:sz w:val="20"/>
                <w:szCs w:val="20"/>
                <w:lang w:eastAsia="sk-SK"/>
              </w:rPr>
              <w:t xml:space="preserve"> každá fyzická osoba, ktorá ovláda danú inú </w:t>
            </w:r>
            <w:r w:rsidR="002B7118" w:rsidRPr="000B1FE6">
              <w:rPr>
                <w:rFonts w:ascii="Times New Roman" w:hAnsi="Times New Roman"/>
                <w:b/>
                <w:bCs/>
                <w:iCs/>
                <w:sz w:val="20"/>
                <w:szCs w:val="20"/>
                <w:lang w:eastAsia="sk-SK"/>
              </w:rPr>
              <w:t>právnickú osobu</w:t>
            </w:r>
            <w:r w:rsidRPr="000B1FE6">
              <w:rPr>
                <w:rFonts w:ascii="Times New Roman" w:hAnsi="Times New Roman"/>
                <w:b/>
                <w:bCs/>
                <w:iCs/>
                <w:sz w:val="20"/>
                <w:szCs w:val="20"/>
                <w:lang w:eastAsia="sk-SK"/>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C3BC2" w:rsidRDefault="008C3BC2" w:rsidP="002B7118">
            <w:pPr>
              <w:spacing w:before="120" w:after="120"/>
              <w:rPr>
                <w:rFonts w:ascii="Times New Roman" w:hAnsi="Times New Roman"/>
                <w:sz w:val="20"/>
                <w:szCs w:val="20"/>
                <w:lang w:eastAsia="sk-SK"/>
              </w:rPr>
            </w:pPr>
            <w:r>
              <w:rPr>
                <w:rFonts w:ascii="Times New Roman" w:hAnsi="Times New Roman"/>
                <w:sz w:val="20"/>
                <w:szCs w:val="20"/>
                <w:lang w:eastAsia="sk-SK"/>
              </w:rPr>
              <w:t xml:space="preserve">Táto zmena vyplýva zo zmeny č. </w:t>
            </w:r>
            <w:r w:rsidR="002B7118">
              <w:rPr>
                <w:rFonts w:ascii="Times New Roman" w:hAnsi="Times New Roman"/>
                <w:sz w:val="20"/>
                <w:szCs w:val="20"/>
                <w:lang w:eastAsia="sk-SK"/>
              </w:rPr>
              <w:t>7</w:t>
            </w:r>
            <w:r>
              <w:rPr>
                <w:rFonts w:ascii="Times New Roman" w:hAnsi="Times New Roman"/>
                <w:sz w:val="20"/>
                <w:szCs w:val="20"/>
                <w:lang w:eastAsia="sk-SK"/>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C3BC2" w:rsidRDefault="008C3BC2" w:rsidP="002B7118">
            <w:pPr>
              <w:spacing w:before="120"/>
              <w:rPr>
                <w:rFonts w:ascii="Times New Roman" w:hAnsi="Times New Roman"/>
                <w:sz w:val="20"/>
                <w:szCs w:val="20"/>
                <w:lang w:eastAsia="sk-SK"/>
              </w:rPr>
            </w:pPr>
            <w:r>
              <w:rPr>
                <w:rFonts w:ascii="Times New Roman" w:hAnsi="Times New Roman"/>
                <w:sz w:val="20"/>
                <w:szCs w:val="20"/>
                <w:lang w:eastAsia="sk-SK"/>
              </w:rPr>
              <w:t xml:space="preserve">Táto zmena vyplýva zo zmeny č. </w:t>
            </w:r>
            <w:r w:rsidR="002B7118">
              <w:rPr>
                <w:rFonts w:ascii="Times New Roman" w:hAnsi="Times New Roman"/>
                <w:sz w:val="20"/>
                <w:szCs w:val="20"/>
                <w:lang w:eastAsia="sk-SK"/>
              </w:rPr>
              <w:t>7</w:t>
            </w:r>
            <w:r>
              <w:rPr>
                <w:rFonts w:ascii="Times New Roman" w:hAnsi="Times New Roman"/>
                <w:sz w:val="20"/>
                <w:szCs w:val="20"/>
                <w:lang w:eastAsia="sk-SK"/>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8C3BC2" w:rsidRDefault="008C3BC2" w:rsidP="00097C5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C3BC2" w:rsidRDefault="008C3BC2" w:rsidP="00097C5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2E3B70" w:rsidRPr="0003588F" w:rsidTr="00606D3F">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E3B70" w:rsidRPr="001E3BE3" w:rsidRDefault="002E3B70"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E3B70" w:rsidRPr="000B1FE6" w:rsidRDefault="00DB7ABD" w:rsidP="00DB7ABD">
            <w:pPr>
              <w:spacing w:before="240" w:after="240"/>
              <w:rPr>
                <w:rFonts w:ascii="Times New Roman" w:hAnsi="Times New Roman"/>
                <w:bCs/>
                <w:iCs/>
                <w:sz w:val="20"/>
                <w:szCs w:val="20"/>
                <w:lang w:eastAsia="sk-SK"/>
              </w:rPr>
            </w:pPr>
            <w:r w:rsidRPr="002E104F">
              <w:rPr>
                <w:rFonts w:ascii="Times New Roman" w:hAnsi="Times New Roman"/>
                <w:bCs/>
                <w:iCs/>
                <w:sz w:val="20"/>
                <w:szCs w:val="20"/>
                <w:lang w:eastAsia="sk-SK"/>
              </w:rPr>
              <w:t xml:space="preserve">Kapitola 8 – Podopatrenie 6.1 „Podpora na začatie podnikania pre mladých poľnohospodárov“ - </w:t>
            </w:r>
            <w:r w:rsidRPr="002E104F">
              <w:rPr>
                <w:rFonts w:ascii="Times New Roman" w:hAnsi="Times New Roman"/>
                <w:sz w:val="20"/>
                <w:szCs w:val="20"/>
              </w:rPr>
              <w:t>Zhrnutie požiadaviek na podnikateľský plán - úprava textu</w:t>
            </w:r>
            <w:r w:rsidRPr="002E104F">
              <w:rPr>
                <w:rFonts w:ascii="Times New Roman" w:hAnsi="Times New Roman"/>
                <w:b/>
                <w:bCs/>
                <w:sz w:val="20"/>
                <w:szCs w:val="20"/>
                <w:u w:val="single"/>
                <w:lang w:eastAsia="sk-SK"/>
              </w:rPr>
              <w:t xml:space="preserve"> </w:t>
            </w:r>
            <w:r w:rsidRPr="002E104F">
              <w:rPr>
                <w:rFonts w:ascii="Times New Roman" w:hAnsi="Times New Roman"/>
                <w:bCs/>
                <w:sz w:val="20"/>
                <w:szCs w:val="20"/>
                <w:lang w:eastAsia="sk-SK"/>
              </w:rPr>
              <w:t>nasledovne:</w:t>
            </w:r>
            <w:r w:rsidRPr="002E104F">
              <w:rPr>
                <w:rFonts w:ascii="Times New Roman" w:hAnsi="Times New Roman"/>
                <w:b/>
                <w:bCs/>
                <w:sz w:val="20"/>
                <w:szCs w:val="20"/>
                <w:u w:val="single"/>
                <w:lang w:eastAsia="sk-SK"/>
              </w:rPr>
              <w:t xml:space="preserve"> </w:t>
            </w:r>
            <w:r w:rsidRPr="002E104F">
              <w:rPr>
                <w:rFonts w:ascii="Times New Roman" w:hAnsi="Times New Roman"/>
                <w:bCs/>
                <w:sz w:val="20"/>
                <w:szCs w:val="20"/>
                <w:lang w:eastAsia="sk-SK"/>
              </w:rPr>
              <w:t xml:space="preserve">„Zoznam komodít </w:t>
            </w:r>
            <w:r w:rsidRPr="002E104F">
              <w:rPr>
                <w:rFonts w:ascii="Times New Roman" w:hAnsi="Times New Roman"/>
                <w:b/>
                <w:bCs/>
                <w:sz w:val="20"/>
                <w:szCs w:val="20"/>
                <w:lang w:eastAsia="sk-SK"/>
              </w:rPr>
              <w:t>špecializovanej</w:t>
            </w:r>
            <w:r w:rsidRPr="002E104F">
              <w:rPr>
                <w:rFonts w:ascii="Times New Roman" w:hAnsi="Times New Roman"/>
                <w:bCs/>
                <w:sz w:val="20"/>
                <w:szCs w:val="20"/>
                <w:lang w:eastAsia="sk-SK"/>
              </w:rPr>
              <w:t xml:space="preserve"> rastlinnej výroby</w:t>
            </w:r>
            <w:r>
              <w:rPr>
                <w:rFonts w:ascii="Times New Roman" w:hAnsi="Times New Roman"/>
                <w:bCs/>
                <w:sz w:val="20"/>
                <w:szCs w:val="20"/>
                <w:lang w:eastAsia="sk-SK"/>
              </w:rPr>
              <w:t>.</w:t>
            </w:r>
            <w:r w:rsidRPr="002E104F">
              <w:rPr>
                <w:rFonts w:ascii="Times New Roman" w:hAnsi="Times New Roman"/>
                <w:bCs/>
                <w:sz w:val="20"/>
                <w:szCs w:val="20"/>
                <w:lang w:eastAsia="sk-SK"/>
              </w:rPr>
              <w:t>“</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E3B70" w:rsidRDefault="002E3B70" w:rsidP="00C509A5">
            <w:pPr>
              <w:spacing w:before="120" w:after="120"/>
              <w:rPr>
                <w:rFonts w:ascii="Times New Roman" w:hAnsi="Times New Roman"/>
                <w:sz w:val="20"/>
                <w:szCs w:val="20"/>
                <w:lang w:eastAsia="sk-SK"/>
              </w:rPr>
            </w:pPr>
            <w:r>
              <w:rPr>
                <w:rFonts w:ascii="Times New Roman" w:hAnsi="Times New Roman"/>
                <w:sz w:val="20"/>
                <w:szCs w:val="20"/>
                <w:lang w:eastAsia="sk-SK"/>
              </w:rPr>
              <w:t xml:space="preserve">Precizovanie a zosúladenie textu celého </w:t>
            </w:r>
            <w:proofErr w:type="spellStart"/>
            <w:r>
              <w:rPr>
                <w:rFonts w:ascii="Times New Roman" w:hAnsi="Times New Roman"/>
                <w:sz w:val="20"/>
                <w:szCs w:val="20"/>
                <w:lang w:eastAsia="sk-SK"/>
              </w:rPr>
              <w:t>poopatrenia</w:t>
            </w:r>
            <w:proofErr w:type="spellEnd"/>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E3B70" w:rsidRDefault="002E3B70" w:rsidP="00C509A5">
            <w:pPr>
              <w:spacing w:before="120"/>
              <w:rPr>
                <w:rFonts w:ascii="Times New Roman" w:hAnsi="Times New Roman"/>
                <w:sz w:val="20"/>
                <w:szCs w:val="20"/>
                <w:lang w:eastAsia="sk-SK"/>
              </w:rPr>
            </w:pPr>
            <w:r>
              <w:rPr>
                <w:rFonts w:ascii="Times New Roman" w:hAnsi="Times New Roman"/>
                <w:sz w:val="20"/>
                <w:szCs w:val="20"/>
                <w:lang w:eastAsia="sk-SK"/>
              </w:rPr>
              <w:t>Súlad kapitol v rámci predmetného podopatrenia a zabezpečenie jednotnej interpretácie podmienok</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E3B70" w:rsidRDefault="002E3B70"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E3B70" w:rsidRDefault="002E3B70"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257748" w:rsidRPr="0003588F" w:rsidTr="00606D3F">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7748" w:rsidRPr="001E3BE3" w:rsidRDefault="00257748"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7748" w:rsidRPr="000B1FE6" w:rsidRDefault="00257748" w:rsidP="00A16A6B">
            <w:pPr>
              <w:spacing w:before="120" w:after="120"/>
              <w:rPr>
                <w:rFonts w:ascii="Times New Roman" w:hAnsi="Times New Roman"/>
                <w:bCs/>
                <w:iCs/>
                <w:sz w:val="20"/>
                <w:szCs w:val="20"/>
                <w:lang w:eastAsia="sk-SK"/>
              </w:rPr>
            </w:pPr>
            <w:r w:rsidRPr="000B1FE6">
              <w:rPr>
                <w:rFonts w:ascii="Times New Roman" w:hAnsi="Times New Roman"/>
                <w:bCs/>
                <w:iCs/>
                <w:sz w:val="20"/>
                <w:szCs w:val="20"/>
                <w:lang w:eastAsia="sk-SK"/>
              </w:rPr>
              <w:t>Kapitola 8 – Podopatrenie 6.3</w:t>
            </w:r>
            <w:r w:rsidR="002B7118" w:rsidRPr="000B1FE6">
              <w:rPr>
                <w:rFonts w:ascii="Times New Roman" w:hAnsi="Times New Roman"/>
                <w:bCs/>
                <w:iCs/>
                <w:sz w:val="20"/>
                <w:szCs w:val="20"/>
                <w:lang w:eastAsia="sk-SK"/>
              </w:rPr>
              <w:t xml:space="preserve"> „</w:t>
            </w:r>
            <w:r w:rsidRPr="000B1FE6">
              <w:rPr>
                <w:rFonts w:ascii="Times New Roman" w:hAnsi="Times New Roman"/>
                <w:bCs/>
                <w:iCs/>
                <w:sz w:val="20"/>
                <w:szCs w:val="20"/>
                <w:lang w:eastAsia="sk-SK"/>
              </w:rPr>
              <w:t>Podpora na začatie podnikania pre rozvoj malých poľnohospodárskych podnikov</w:t>
            </w:r>
            <w:r w:rsidR="002B7118" w:rsidRPr="000B1FE6">
              <w:rPr>
                <w:rFonts w:ascii="Times New Roman" w:hAnsi="Times New Roman"/>
                <w:bCs/>
                <w:iCs/>
                <w:sz w:val="20"/>
                <w:szCs w:val="20"/>
                <w:lang w:eastAsia="sk-SK"/>
              </w:rPr>
              <w:t>“</w:t>
            </w:r>
            <w:r w:rsidRPr="000B1FE6">
              <w:rPr>
                <w:rFonts w:ascii="Times New Roman" w:hAnsi="Times New Roman"/>
                <w:bCs/>
                <w:iCs/>
                <w:sz w:val="20"/>
                <w:szCs w:val="20"/>
                <w:lang w:eastAsia="sk-SK"/>
              </w:rPr>
              <w:t xml:space="preserve"> – Prijímateľ </w:t>
            </w:r>
            <w:r w:rsidRPr="000B1FE6">
              <w:rPr>
                <w:rFonts w:ascii="Times New Roman" w:hAnsi="Times New Roman"/>
                <w:bCs/>
                <w:iCs/>
                <w:sz w:val="20"/>
                <w:szCs w:val="20"/>
                <w:lang w:eastAsia="sk-SK"/>
              </w:rPr>
              <w:lastRenderedPageBreak/>
              <w:t>podpory – rozšírenie prijímateľa podpory o</w:t>
            </w:r>
            <w:r w:rsidR="002B7118" w:rsidRPr="000B1FE6">
              <w:rPr>
                <w:rFonts w:ascii="Times New Roman" w:hAnsi="Times New Roman"/>
                <w:bCs/>
                <w:iCs/>
                <w:sz w:val="20"/>
                <w:szCs w:val="20"/>
                <w:lang w:eastAsia="sk-SK"/>
              </w:rPr>
              <w:t> právnickú osobu</w:t>
            </w:r>
            <w:r w:rsidRPr="000B1FE6">
              <w:rPr>
                <w:rFonts w:ascii="Times New Roman" w:hAnsi="Times New Roman"/>
                <w:bCs/>
                <w:iCs/>
                <w:sz w:val="20"/>
                <w:szCs w:val="20"/>
                <w:lang w:eastAsia="sk-SK"/>
              </w:rPr>
              <w:t xml:space="preserve"> nasledovne:</w:t>
            </w:r>
          </w:p>
          <w:p w:rsidR="00257748" w:rsidRPr="000B1FE6" w:rsidRDefault="00257748" w:rsidP="00FB327D">
            <w:pPr>
              <w:spacing w:before="120" w:after="120"/>
              <w:rPr>
                <w:rFonts w:ascii="Times New Roman" w:hAnsi="Times New Roman"/>
                <w:bCs/>
                <w:iCs/>
                <w:sz w:val="20"/>
                <w:szCs w:val="20"/>
                <w:lang w:eastAsia="sk-SK"/>
              </w:rPr>
            </w:pPr>
            <w:r w:rsidRPr="000B1FE6">
              <w:rPr>
                <w:rFonts w:ascii="Times New Roman" w:hAnsi="Times New Roman"/>
                <w:bCs/>
                <w:iCs/>
                <w:sz w:val="20"/>
                <w:szCs w:val="20"/>
                <w:lang w:eastAsia="sk-SK"/>
              </w:rPr>
              <w:t xml:space="preserve">Malý poľnohospodársky podnik – </w:t>
            </w:r>
            <w:r w:rsidRPr="000B1FE6">
              <w:rPr>
                <w:rFonts w:ascii="Times New Roman" w:hAnsi="Times New Roman"/>
                <w:bCs/>
                <w:iCs/>
                <w:strike/>
                <w:sz w:val="20"/>
                <w:szCs w:val="20"/>
                <w:lang w:eastAsia="sk-SK"/>
              </w:rPr>
              <w:t>samostatne hospodáriaci roľník</w:t>
            </w:r>
            <w:r w:rsidRPr="000B1FE6">
              <w:rPr>
                <w:rFonts w:ascii="Times New Roman" w:hAnsi="Times New Roman"/>
                <w:bCs/>
                <w:iCs/>
                <w:sz w:val="20"/>
                <w:szCs w:val="20"/>
                <w:lang w:eastAsia="sk-SK"/>
              </w:rPr>
              <w:t xml:space="preserve">  </w:t>
            </w:r>
            <w:r w:rsidRPr="000B1FE6">
              <w:rPr>
                <w:rFonts w:ascii="Times New Roman" w:hAnsi="Times New Roman"/>
                <w:b/>
                <w:bCs/>
                <w:iCs/>
                <w:sz w:val="20"/>
                <w:szCs w:val="20"/>
                <w:lang w:eastAsia="sk-SK"/>
              </w:rPr>
              <w:t>fyzická alebo právnická osoba</w:t>
            </w:r>
            <w:r w:rsidRPr="000B1FE6">
              <w:rPr>
                <w:rFonts w:ascii="Times New Roman" w:hAnsi="Times New Roman"/>
                <w:bCs/>
                <w:iCs/>
                <w:sz w:val="20"/>
                <w:szCs w:val="20"/>
                <w:lang w:eastAsia="sk-SK"/>
              </w:rPr>
              <w:t xml:space="preserve"> (</w:t>
            </w:r>
            <w:proofErr w:type="spellStart"/>
            <w:r w:rsidRPr="000B1FE6">
              <w:rPr>
                <w:rFonts w:ascii="Times New Roman" w:hAnsi="Times New Roman"/>
                <w:bCs/>
                <w:iCs/>
                <w:sz w:val="20"/>
                <w:szCs w:val="20"/>
                <w:lang w:eastAsia="sk-SK"/>
              </w:rPr>
              <w:t>mikropodnik</w:t>
            </w:r>
            <w:proofErr w:type="spellEnd"/>
            <w:r w:rsidRPr="000B1FE6">
              <w:rPr>
                <w:rFonts w:ascii="Times New Roman" w:hAnsi="Times New Roman"/>
                <w:bCs/>
                <w:iCs/>
                <w:sz w:val="20"/>
                <w:szCs w:val="20"/>
                <w:lang w:eastAsia="sk-SK"/>
              </w:rPr>
              <w:t xml:space="preserve"> v zmysle odporúčania Komisie 2003/361/ES) podnikajúca v poľnohospodárskej prvovýrobe, ktorej výrobný potenciál, meraný štandardným výstupom, prevyšuje </w:t>
            </w:r>
            <w:r w:rsidR="00BA7FCA" w:rsidRPr="000B1FE6">
              <w:rPr>
                <w:rFonts w:ascii="Times New Roman" w:hAnsi="Times New Roman"/>
                <w:bCs/>
                <w:iCs/>
                <w:strike/>
                <w:sz w:val="20"/>
                <w:szCs w:val="20"/>
                <w:lang w:eastAsia="sk-SK"/>
              </w:rPr>
              <w:t>4 000</w:t>
            </w:r>
            <w:r w:rsidR="00BA7FCA" w:rsidRPr="000B1FE6">
              <w:rPr>
                <w:rFonts w:ascii="Times New Roman" w:hAnsi="Times New Roman"/>
                <w:bCs/>
                <w:iCs/>
                <w:sz w:val="20"/>
                <w:szCs w:val="20"/>
                <w:lang w:eastAsia="sk-SK"/>
              </w:rPr>
              <w:t xml:space="preserve"> </w:t>
            </w:r>
            <w:r w:rsidR="00FB327D" w:rsidRPr="000B1FE6">
              <w:rPr>
                <w:rFonts w:ascii="Times New Roman" w:hAnsi="Times New Roman"/>
                <w:b/>
                <w:bCs/>
                <w:iCs/>
                <w:sz w:val="20"/>
                <w:szCs w:val="20"/>
                <w:lang w:eastAsia="sk-SK"/>
              </w:rPr>
              <w:t>2</w:t>
            </w:r>
            <w:r w:rsidRPr="000B1FE6">
              <w:rPr>
                <w:rFonts w:ascii="Times New Roman" w:hAnsi="Times New Roman"/>
                <w:b/>
                <w:bCs/>
                <w:iCs/>
                <w:sz w:val="20"/>
                <w:szCs w:val="20"/>
                <w:lang w:eastAsia="sk-SK"/>
              </w:rPr>
              <w:t> 000</w:t>
            </w:r>
            <w:r w:rsidRPr="000B1FE6">
              <w:rPr>
                <w:rFonts w:ascii="Times New Roman" w:hAnsi="Times New Roman"/>
                <w:bCs/>
                <w:iCs/>
                <w:sz w:val="20"/>
                <w:szCs w:val="20"/>
                <w:lang w:eastAsia="sk-SK"/>
              </w:rPr>
              <w:t xml:space="preserve"> € a neprevyšuje </w:t>
            </w:r>
            <w:r w:rsidR="00FB327D" w:rsidRPr="000B1FE6">
              <w:rPr>
                <w:rFonts w:ascii="Times New Roman" w:hAnsi="Times New Roman"/>
                <w:b/>
                <w:bCs/>
                <w:iCs/>
                <w:sz w:val="20"/>
                <w:szCs w:val="20"/>
                <w:lang w:eastAsia="sk-SK"/>
              </w:rPr>
              <w:t>3</w:t>
            </w:r>
            <w:r w:rsidR="00BA7FCA" w:rsidRPr="000B1FE6">
              <w:rPr>
                <w:rFonts w:ascii="Times New Roman" w:hAnsi="Times New Roman"/>
                <w:b/>
                <w:bCs/>
                <w:iCs/>
                <w:sz w:val="20"/>
                <w:szCs w:val="20"/>
                <w:lang w:eastAsia="sk-SK"/>
              </w:rPr>
              <w:t> </w:t>
            </w:r>
            <w:r w:rsidRPr="000B1FE6">
              <w:rPr>
                <w:rFonts w:ascii="Times New Roman" w:hAnsi="Times New Roman"/>
                <w:b/>
                <w:bCs/>
                <w:iCs/>
                <w:sz w:val="20"/>
                <w:szCs w:val="20"/>
                <w:lang w:eastAsia="sk-SK"/>
              </w:rPr>
              <w:t>999</w:t>
            </w:r>
            <w:r w:rsidR="00BA7FCA" w:rsidRPr="000B1FE6">
              <w:rPr>
                <w:rFonts w:ascii="Times New Roman" w:hAnsi="Times New Roman"/>
                <w:b/>
                <w:bCs/>
                <w:iCs/>
                <w:sz w:val="20"/>
                <w:szCs w:val="20"/>
                <w:lang w:eastAsia="sk-SK"/>
              </w:rPr>
              <w:t xml:space="preserve"> </w:t>
            </w:r>
            <w:r w:rsidR="00BA7FCA" w:rsidRPr="000B1FE6">
              <w:rPr>
                <w:rFonts w:ascii="Times New Roman" w:hAnsi="Times New Roman"/>
                <w:bCs/>
                <w:iCs/>
                <w:strike/>
                <w:sz w:val="20"/>
                <w:szCs w:val="20"/>
                <w:lang w:eastAsia="sk-SK"/>
              </w:rPr>
              <w:t>9 999</w:t>
            </w:r>
            <w:r w:rsidRPr="000B1FE6">
              <w:rPr>
                <w:rFonts w:ascii="Times New Roman" w:hAnsi="Times New Roman"/>
                <w:bCs/>
                <w:iCs/>
                <w:sz w:val="20"/>
                <w:szCs w:val="20"/>
                <w:lang w:eastAsia="sk-SK"/>
              </w:rPr>
              <w:t xml:space="preserve"> € (hodnota štandardného výstupu).</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7748" w:rsidRDefault="00257748" w:rsidP="00C509A5">
            <w:pPr>
              <w:spacing w:before="120" w:after="120"/>
              <w:rPr>
                <w:rFonts w:ascii="Times New Roman" w:hAnsi="Times New Roman"/>
                <w:sz w:val="20"/>
                <w:szCs w:val="20"/>
                <w:lang w:eastAsia="sk-SK"/>
              </w:rPr>
            </w:pPr>
            <w:r>
              <w:rPr>
                <w:rFonts w:ascii="Times New Roman" w:hAnsi="Times New Roman"/>
                <w:sz w:val="20"/>
                <w:szCs w:val="20"/>
                <w:lang w:eastAsia="sk-SK"/>
              </w:rPr>
              <w:lastRenderedPageBreak/>
              <w:t xml:space="preserve">Rozsudok Súdneho dvora (ôsma komora) </w:t>
            </w:r>
            <w:r>
              <w:rPr>
                <w:rFonts w:ascii="Times New Roman" w:hAnsi="Times New Roman"/>
                <w:sz w:val="20"/>
                <w:szCs w:val="20"/>
                <w:lang w:eastAsia="sk-SK"/>
              </w:rPr>
              <w:lastRenderedPageBreak/>
              <w:t>z 25.10.2013 vo veci C-592/11 – bod 44, ktorý hovorí o „</w:t>
            </w:r>
            <w:r w:rsidRPr="00056A31">
              <w:rPr>
                <w:rFonts w:ascii="Times New Roman" w:hAnsi="Times New Roman"/>
                <w:i/>
                <w:sz w:val="20"/>
                <w:szCs w:val="20"/>
                <w:lang w:eastAsia="sk-SK"/>
              </w:rPr>
              <w:t>možnom zásahu do zásady zákazu diskriminácie stanovenej v článku 40 ods. 2 ZFEÚ</w:t>
            </w:r>
            <w:r>
              <w:rPr>
                <w:rFonts w:ascii="Times New Roman" w:hAnsi="Times New Roman"/>
                <w:sz w:val="20"/>
                <w:szCs w:val="20"/>
                <w:lang w:eastAsia="sk-SK"/>
              </w:rPr>
              <w:t>“</w:t>
            </w:r>
            <w:r w:rsidR="00E01E7F">
              <w:rPr>
                <w:rFonts w:ascii="Times New Roman" w:hAnsi="Times New Roman"/>
                <w:sz w:val="20"/>
                <w:szCs w:val="20"/>
                <w:lang w:eastAsia="sk-SK"/>
              </w:rPr>
              <w:t xml:space="preserve"> + zníženie dolného a horného limitu v zmysle článku 19</w:t>
            </w:r>
            <w:r w:rsidR="00C509A5">
              <w:rPr>
                <w:rFonts w:ascii="Times New Roman" w:hAnsi="Times New Roman"/>
                <w:sz w:val="20"/>
                <w:szCs w:val="20"/>
                <w:lang w:eastAsia="sk-SK"/>
              </w:rPr>
              <w:t>(4) nariadenia (EÚ) 1305/2013 v nadväznosti na navrhovanú úpravu týchto limitov v rámci podopatrenia 6.1</w:t>
            </w:r>
            <w:r>
              <w:rPr>
                <w:rFonts w:ascii="Times New Roman" w:hAnsi="Times New Roman"/>
                <w:sz w:val="20"/>
                <w:szCs w:val="20"/>
                <w:lang w:eastAsia="sk-SK"/>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7748" w:rsidRPr="0003588F" w:rsidRDefault="00257748" w:rsidP="00C509A5">
            <w:pPr>
              <w:spacing w:before="120"/>
              <w:rPr>
                <w:rFonts w:ascii="Times New Roman" w:hAnsi="Times New Roman"/>
                <w:sz w:val="20"/>
                <w:szCs w:val="20"/>
                <w:lang w:eastAsia="sk-SK"/>
              </w:rPr>
            </w:pPr>
            <w:r>
              <w:rPr>
                <w:rFonts w:ascii="Times New Roman" w:hAnsi="Times New Roman"/>
                <w:sz w:val="20"/>
                <w:szCs w:val="20"/>
                <w:lang w:eastAsia="sk-SK"/>
              </w:rPr>
              <w:lastRenderedPageBreak/>
              <w:t>Súlad so Zmluvou o fungovaní EÚ</w:t>
            </w:r>
            <w:r w:rsidR="00C509A5">
              <w:rPr>
                <w:rFonts w:ascii="Times New Roman" w:hAnsi="Times New Roman"/>
                <w:sz w:val="20"/>
                <w:szCs w:val="20"/>
                <w:lang w:eastAsia="sk-SK"/>
              </w:rPr>
              <w:t xml:space="preserve"> +  </w:t>
            </w:r>
            <w:r w:rsidR="00C509A5">
              <w:rPr>
                <w:rFonts w:ascii="Times New Roman" w:hAnsi="Times New Roman"/>
                <w:sz w:val="20"/>
                <w:szCs w:val="20"/>
                <w:lang w:eastAsia="sk-SK"/>
              </w:rPr>
              <w:lastRenderedPageBreak/>
              <w:t xml:space="preserve">súlad (demarkácia) v oblasti definovania limitov výrobného potenciálu oprávneného žiadateľa medzi </w:t>
            </w:r>
            <w:proofErr w:type="spellStart"/>
            <w:r w:rsidR="00C509A5">
              <w:rPr>
                <w:rFonts w:ascii="Times New Roman" w:hAnsi="Times New Roman"/>
                <w:sz w:val="20"/>
                <w:szCs w:val="20"/>
                <w:lang w:eastAsia="sk-SK"/>
              </w:rPr>
              <w:t>podopatrením</w:t>
            </w:r>
            <w:proofErr w:type="spellEnd"/>
            <w:r w:rsidR="00C509A5">
              <w:rPr>
                <w:rFonts w:ascii="Times New Roman" w:hAnsi="Times New Roman"/>
                <w:sz w:val="20"/>
                <w:szCs w:val="20"/>
                <w:lang w:eastAsia="sk-SK"/>
              </w:rPr>
              <w:t xml:space="preserve"> 6.1 a 6.3</w:t>
            </w:r>
            <w:r>
              <w:rPr>
                <w:rFonts w:ascii="Times New Roman" w:hAnsi="Times New Roman"/>
                <w:sz w:val="20"/>
                <w:szCs w:val="20"/>
                <w:lang w:eastAsia="sk-SK"/>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7748" w:rsidRDefault="00257748" w:rsidP="009F2C47">
            <w:pPr>
              <w:spacing w:before="120"/>
              <w:jc w:val="both"/>
              <w:rPr>
                <w:rFonts w:ascii="Times New Roman" w:hAnsi="Times New Roman"/>
                <w:sz w:val="20"/>
                <w:szCs w:val="20"/>
                <w:lang w:eastAsia="sk-SK"/>
              </w:rPr>
            </w:pPr>
            <w:r>
              <w:rPr>
                <w:rFonts w:ascii="Times New Roman" w:hAnsi="Times New Roman"/>
                <w:sz w:val="20"/>
                <w:szCs w:val="20"/>
                <w:lang w:eastAsia="sk-SK"/>
              </w:rPr>
              <w:lastRenderedPageBreak/>
              <w:t>Bez vplyvu.</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7748" w:rsidRDefault="00257748"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C509A5" w:rsidRPr="0003588F" w:rsidTr="00606D3F">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09A5" w:rsidRPr="001E3BE3" w:rsidRDefault="00C509A5"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09A5" w:rsidRDefault="00C509A5" w:rsidP="00E20C6D">
            <w:pPr>
              <w:spacing w:before="120" w:after="120"/>
              <w:rPr>
                <w:rFonts w:ascii="Times New Roman" w:hAnsi="Times New Roman"/>
                <w:bCs/>
                <w:iCs/>
                <w:sz w:val="20"/>
                <w:szCs w:val="20"/>
                <w:lang w:eastAsia="sk-SK"/>
              </w:rPr>
            </w:pPr>
            <w:r>
              <w:rPr>
                <w:rFonts w:ascii="Times New Roman" w:hAnsi="Times New Roman"/>
                <w:bCs/>
                <w:iCs/>
                <w:sz w:val="20"/>
                <w:szCs w:val="20"/>
                <w:lang w:eastAsia="sk-SK"/>
              </w:rPr>
              <w:t>Kapitola 8 – Podopatrenie 6.3 „Podpora na začatie podnikania pre rozvoj malých poľnohospodárskych podnikov“ – Podmienky oprávnenosti – úprava 2. bodu nasledovne:</w:t>
            </w:r>
          </w:p>
          <w:p w:rsidR="00C509A5" w:rsidRDefault="00C509A5" w:rsidP="00A16A6B">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2. výrobný potenciál poľnohospodárskeho podniku od </w:t>
            </w:r>
            <w:r w:rsidRPr="00BA7FCA">
              <w:rPr>
                <w:rFonts w:ascii="Times New Roman" w:hAnsi="Times New Roman"/>
                <w:bCs/>
                <w:iCs/>
                <w:strike/>
                <w:sz w:val="20"/>
                <w:szCs w:val="20"/>
                <w:lang w:eastAsia="sk-SK"/>
              </w:rPr>
              <w:t>4 000</w:t>
            </w:r>
            <w:r>
              <w:rPr>
                <w:rFonts w:ascii="Times New Roman" w:hAnsi="Times New Roman"/>
                <w:bCs/>
                <w:iCs/>
                <w:sz w:val="20"/>
                <w:szCs w:val="20"/>
                <w:lang w:eastAsia="sk-SK"/>
              </w:rPr>
              <w:t xml:space="preserve"> </w:t>
            </w:r>
            <w:r w:rsidR="00FB327D">
              <w:rPr>
                <w:rFonts w:ascii="Times New Roman" w:hAnsi="Times New Roman"/>
                <w:b/>
                <w:bCs/>
                <w:iCs/>
                <w:sz w:val="20"/>
                <w:szCs w:val="20"/>
                <w:lang w:eastAsia="sk-SK"/>
              </w:rPr>
              <w:t>2</w:t>
            </w:r>
            <w:r w:rsidRPr="00BA7FCA">
              <w:rPr>
                <w:rFonts w:ascii="Times New Roman" w:hAnsi="Times New Roman"/>
                <w:b/>
                <w:bCs/>
                <w:iCs/>
                <w:sz w:val="20"/>
                <w:szCs w:val="20"/>
                <w:lang w:eastAsia="sk-SK"/>
              </w:rPr>
              <w:t> 000</w:t>
            </w:r>
            <w:r>
              <w:rPr>
                <w:rFonts w:ascii="Times New Roman" w:hAnsi="Times New Roman"/>
                <w:bCs/>
                <w:iCs/>
                <w:sz w:val="20"/>
                <w:szCs w:val="20"/>
                <w:lang w:eastAsia="sk-SK"/>
              </w:rPr>
              <w:t xml:space="preserve"> do </w:t>
            </w:r>
            <w:r w:rsidRPr="00BA7FCA">
              <w:rPr>
                <w:rFonts w:ascii="Times New Roman" w:hAnsi="Times New Roman"/>
                <w:bCs/>
                <w:iCs/>
                <w:strike/>
                <w:sz w:val="20"/>
                <w:szCs w:val="20"/>
                <w:lang w:eastAsia="sk-SK"/>
              </w:rPr>
              <w:t>9 999</w:t>
            </w:r>
            <w:r>
              <w:rPr>
                <w:rFonts w:ascii="Times New Roman" w:hAnsi="Times New Roman"/>
                <w:bCs/>
                <w:iCs/>
                <w:sz w:val="20"/>
                <w:szCs w:val="20"/>
                <w:lang w:eastAsia="sk-SK"/>
              </w:rPr>
              <w:t xml:space="preserve"> </w:t>
            </w:r>
            <w:r w:rsidR="00FB327D">
              <w:rPr>
                <w:rFonts w:ascii="Times New Roman" w:hAnsi="Times New Roman"/>
                <w:b/>
                <w:bCs/>
                <w:iCs/>
                <w:sz w:val="20"/>
                <w:szCs w:val="20"/>
                <w:lang w:eastAsia="sk-SK"/>
              </w:rPr>
              <w:t>3</w:t>
            </w:r>
            <w:r w:rsidRPr="00BA7FCA">
              <w:rPr>
                <w:rFonts w:ascii="Times New Roman" w:hAnsi="Times New Roman"/>
                <w:b/>
                <w:bCs/>
                <w:iCs/>
                <w:sz w:val="20"/>
                <w:szCs w:val="20"/>
                <w:lang w:eastAsia="sk-SK"/>
              </w:rPr>
              <w:t> 999</w:t>
            </w:r>
            <w:r>
              <w:rPr>
                <w:rFonts w:ascii="Times New Roman" w:hAnsi="Times New Roman"/>
                <w:bCs/>
                <w:iCs/>
                <w:sz w:val="20"/>
                <w:szCs w:val="20"/>
                <w:lang w:eastAsia="sk-SK"/>
              </w:rPr>
              <w:t xml:space="preserve"> € (hodnota štandardného výstupu);</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09A5" w:rsidRDefault="00C509A5" w:rsidP="00C509A5">
            <w:pPr>
              <w:spacing w:before="120" w:after="120"/>
              <w:rPr>
                <w:rFonts w:ascii="Times New Roman" w:hAnsi="Times New Roman"/>
                <w:sz w:val="20"/>
                <w:szCs w:val="20"/>
                <w:lang w:eastAsia="sk-SK"/>
              </w:rPr>
            </w:pPr>
            <w:r>
              <w:rPr>
                <w:rFonts w:ascii="Times New Roman" w:hAnsi="Times New Roman"/>
                <w:sz w:val="20"/>
                <w:szCs w:val="20"/>
                <w:lang w:eastAsia="sk-SK"/>
              </w:rPr>
              <w:t>Zníženie dolného a horného limitu v zmysle článku 19(4) nariadenia (EÚ) 1305/2013 v nadväznosti na navrhovanú úpravu týchto limitov v rámci podopatrenia 6.1.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09A5" w:rsidRDefault="00C509A5" w:rsidP="00C509A5">
            <w:pPr>
              <w:spacing w:before="120"/>
              <w:rPr>
                <w:rFonts w:ascii="Times New Roman" w:hAnsi="Times New Roman"/>
                <w:sz w:val="20"/>
                <w:szCs w:val="20"/>
                <w:lang w:eastAsia="sk-SK"/>
              </w:rPr>
            </w:pPr>
            <w:r>
              <w:rPr>
                <w:rFonts w:ascii="Times New Roman" w:hAnsi="Times New Roman"/>
                <w:sz w:val="20"/>
                <w:szCs w:val="20"/>
                <w:lang w:eastAsia="sk-SK"/>
              </w:rPr>
              <w:t xml:space="preserve">Súlad (demarkácia) v oblasti definovania limitov výrobného potenciálu oprávneného žiadateľa medzi </w:t>
            </w:r>
            <w:proofErr w:type="spellStart"/>
            <w:r>
              <w:rPr>
                <w:rFonts w:ascii="Times New Roman" w:hAnsi="Times New Roman"/>
                <w:sz w:val="20"/>
                <w:szCs w:val="20"/>
                <w:lang w:eastAsia="sk-SK"/>
              </w:rPr>
              <w:t>podopatrením</w:t>
            </w:r>
            <w:proofErr w:type="spellEnd"/>
            <w:r>
              <w:rPr>
                <w:rFonts w:ascii="Times New Roman" w:hAnsi="Times New Roman"/>
                <w:sz w:val="20"/>
                <w:szCs w:val="20"/>
                <w:lang w:eastAsia="sk-SK"/>
              </w:rPr>
              <w:t xml:space="preserve"> 6.1 a 6.3.</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09A5" w:rsidRDefault="00C509A5" w:rsidP="00FB327D">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09A5" w:rsidRDefault="00C509A5" w:rsidP="00FB327D">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9832F5" w:rsidRPr="0003588F" w:rsidTr="00606D3F">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832F5" w:rsidRPr="001E3BE3" w:rsidRDefault="009832F5"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32F5" w:rsidRDefault="009832F5" w:rsidP="00E20C6D">
            <w:pPr>
              <w:spacing w:before="120" w:after="120"/>
              <w:rPr>
                <w:rFonts w:ascii="Times New Roman" w:hAnsi="Times New Roman"/>
                <w:bCs/>
                <w:iCs/>
                <w:sz w:val="20"/>
                <w:szCs w:val="20"/>
                <w:lang w:eastAsia="sk-SK"/>
              </w:rPr>
            </w:pPr>
            <w:r>
              <w:rPr>
                <w:rFonts w:ascii="Times New Roman" w:hAnsi="Times New Roman"/>
                <w:bCs/>
                <w:iCs/>
                <w:sz w:val="20"/>
                <w:szCs w:val="20"/>
                <w:lang w:eastAsia="sk-SK"/>
              </w:rPr>
              <w:t>Kapitola 8 – Podopatrenie 6.3 „Podpora na začatie podnikania pre rozvoj malých poľnohospodárskych podnikov“ – Ďalšie informácie špecifické pre podopatrenie – úprava znenia nasledovne:</w:t>
            </w:r>
          </w:p>
          <w:p w:rsidR="009832F5" w:rsidRDefault="009832F5" w:rsidP="00A16A6B">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Malý poľnohospodársky podnik – </w:t>
            </w:r>
            <w:r w:rsidRPr="009832F5">
              <w:rPr>
                <w:rFonts w:ascii="Times New Roman" w:hAnsi="Times New Roman"/>
                <w:bCs/>
                <w:iCs/>
                <w:strike/>
                <w:sz w:val="20"/>
                <w:szCs w:val="20"/>
                <w:lang w:eastAsia="sk-SK"/>
              </w:rPr>
              <w:t>samostatne hospodáriaci roľník</w:t>
            </w:r>
            <w:r>
              <w:rPr>
                <w:rFonts w:ascii="Times New Roman" w:hAnsi="Times New Roman"/>
                <w:bCs/>
                <w:iCs/>
                <w:sz w:val="20"/>
                <w:szCs w:val="20"/>
                <w:lang w:eastAsia="sk-SK"/>
              </w:rPr>
              <w:t xml:space="preserve"> </w:t>
            </w:r>
            <w:r w:rsidRPr="009832F5">
              <w:rPr>
                <w:rFonts w:ascii="Times New Roman" w:hAnsi="Times New Roman"/>
                <w:b/>
                <w:bCs/>
                <w:iCs/>
                <w:sz w:val="20"/>
                <w:szCs w:val="20"/>
                <w:lang w:eastAsia="sk-SK"/>
              </w:rPr>
              <w:t>fyzická alebo právnická osoba</w:t>
            </w:r>
            <w:r>
              <w:rPr>
                <w:rFonts w:ascii="Times New Roman" w:hAnsi="Times New Roman"/>
                <w:bCs/>
                <w:iCs/>
                <w:sz w:val="20"/>
                <w:szCs w:val="20"/>
                <w:lang w:eastAsia="sk-SK"/>
              </w:rPr>
              <w:t xml:space="preserve"> (</w:t>
            </w:r>
            <w:proofErr w:type="spellStart"/>
            <w:r>
              <w:rPr>
                <w:rFonts w:ascii="Times New Roman" w:hAnsi="Times New Roman"/>
                <w:bCs/>
                <w:iCs/>
                <w:sz w:val="20"/>
                <w:szCs w:val="20"/>
                <w:lang w:eastAsia="sk-SK"/>
              </w:rPr>
              <w:t>mikropodnik</w:t>
            </w:r>
            <w:proofErr w:type="spellEnd"/>
            <w:r>
              <w:rPr>
                <w:rFonts w:ascii="Times New Roman" w:hAnsi="Times New Roman"/>
                <w:bCs/>
                <w:iCs/>
                <w:sz w:val="20"/>
                <w:szCs w:val="20"/>
                <w:lang w:eastAsia="sk-SK"/>
              </w:rPr>
              <w:t xml:space="preserve"> v zmysle odporúčania Komisie 2003/361/ES) podnikajúca v poľnohospodárskej prvovýrobe, ktorej výrobný potenciál prevyšuje </w:t>
            </w:r>
            <w:r w:rsidRPr="009832F5">
              <w:rPr>
                <w:rFonts w:ascii="Times New Roman" w:hAnsi="Times New Roman"/>
                <w:bCs/>
                <w:iCs/>
                <w:strike/>
                <w:sz w:val="20"/>
                <w:szCs w:val="20"/>
                <w:lang w:eastAsia="sk-SK"/>
              </w:rPr>
              <w:t>4 000€</w:t>
            </w:r>
            <w:r>
              <w:rPr>
                <w:rFonts w:ascii="Times New Roman" w:hAnsi="Times New Roman"/>
                <w:bCs/>
                <w:iCs/>
                <w:sz w:val="20"/>
                <w:szCs w:val="20"/>
                <w:lang w:eastAsia="sk-SK"/>
              </w:rPr>
              <w:t xml:space="preserve"> </w:t>
            </w:r>
            <w:r w:rsidR="00FB327D">
              <w:rPr>
                <w:rFonts w:ascii="Times New Roman" w:hAnsi="Times New Roman"/>
                <w:b/>
                <w:bCs/>
                <w:iCs/>
                <w:sz w:val="20"/>
                <w:szCs w:val="20"/>
                <w:lang w:eastAsia="sk-SK"/>
              </w:rPr>
              <w:t>2</w:t>
            </w:r>
            <w:r w:rsidRPr="009832F5">
              <w:rPr>
                <w:rFonts w:ascii="Times New Roman" w:hAnsi="Times New Roman"/>
                <w:b/>
                <w:bCs/>
                <w:iCs/>
                <w:sz w:val="20"/>
                <w:szCs w:val="20"/>
                <w:lang w:eastAsia="sk-SK"/>
              </w:rPr>
              <w:t> 000€</w:t>
            </w:r>
            <w:r>
              <w:rPr>
                <w:rFonts w:ascii="Times New Roman" w:hAnsi="Times New Roman"/>
                <w:bCs/>
                <w:iCs/>
                <w:sz w:val="20"/>
                <w:szCs w:val="20"/>
                <w:lang w:eastAsia="sk-SK"/>
              </w:rPr>
              <w:t xml:space="preserve"> a neprevyšuje </w:t>
            </w:r>
            <w:r w:rsidRPr="009832F5">
              <w:rPr>
                <w:rFonts w:ascii="Times New Roman" w:hAnsi="Times New Roman"/>
                <w:bCs/>
                <w:iCs/>
                <w:strike/>
                <w:sz w:val="20"/>
                <w:szCs w:val="20"/>
                <w:lang w:eastAsia="sk-SK"/>
              </w:rPr>
              <w:t>9 999€</w:t>
            </w:r>
            <w:r>
              <w:rPr>
                <w:rFonts w:ascii="Times New Roman" w:hAnsi="Times New Roman"/>
                <w:bCs/>
                <w:iCs/>
                <w:sz w:val="20"/>
                <w:szCs w:val="20"/>
                <w:lang w:eastAsia="sk-SK"/>
              </w:rPr>
              <w:t xml:space="preserve"> </w:t>
            </w:r>
            <w:r w:rsidR="00FB327D">
              <w:rPr>
                <w:rFonts w:ascii="Times New Roman" w:hAnsi="Times New Roman"/>
                <w:b/>
                <w:bCs/>
                <w:iCs/>
                <w:sz w:val="20"/>
                <w:szCs w:val="20"/>
                <w:lang w:eastAsia="sk-SK"/>
              </w:rPr>
              <w:t>3</w:t>
            </w:r>
            <w:r w:rsidRPr="009832F5">
              <w:rPr>
                <w:rFonts w:ascii="Times New Roman" w:hAnsi="Times New Roman"/>
                <w:b/>
                <w:bCs/>
                <w:iCs/>
                <w:sz w:val="20"/>
                <w:szCs w:val="20"/>
                <w:lang w:eastAsia="sk-SK"/>
              </w:rPr>
              <w:t> 999€</w:t>
            </w:r>
            <w:r>
              <w:rPr>
                <w:rFonts w:ascii="Times New Roman" w:hAnsi="Times New Roman"/>
                <w:bCs/>
                <w:iCs/>
                <w:sz w:val="20"/>
                <w:szCs w:val="20"/>
                <w:lang w:eastAsia="sk-SK"/>
              </w:rPr>
              <w:t xml:space="preserve"> (hodnota štandardného výstupu).</w:t>
            </w:r>
          </w:p>
          <w:p w:rsidR="009832F5" w:rsidRDefault="009832F5" w:rsidP="00A16A6B">
            <w:pPr>
              <w:spacing w:before="120" w:after="120"/>
              <w:rPr>
                <w:rFonts w:ascii="Times New Roman" w:hAnsi="Times New Roman"/>
                <w:bCs/>
                <w:iCs/>
                <w:sz w:val="20"/>
                <w:szCs w:val="20"/>
                <w:lang w:eastAsia="sk-SK"/>
              </w:rPr>
            </w:pPr>
            <w:r>
              <w:rPr>
                <w:rFonts w:ascii="Times New Roman" w:hAnsi="Times New Roman"/>
                <w:bCs/>
                <w:iCs/>
                <w:sz w:val="20"/>
                <w:szCs w:val="20"/>
                <w:lang w:eastAsia="sk-SK"/>
              </w:rPr>
              <w:lastRenderedPageBreak/>
              <w:t xml:space="preserve">Definícia dolného a horného limitu v zmysle článku 19(4): výrobný potenciál poľnohospodárskeho podniku meraný štandardným výstupom od </w:t>
            </w:r>
            <w:r w:rsidRPr="009832F5">
              <w:rPr>
                <w:rFonts w:ascii="Times New Roman" w:hAnsi="Times New Roman"/>
                <w:bCs/>
                <w:iCs/>
                <w:strike/>
                <w:sz w:val="20"/>
                <w:szCs w:val="20"/>
                <w:lang w:eastAsia="sk-SK"/>
              </w:rPr>
              <w:t>4 000€</w:t>
            </w:r>
            <w:r>
              <w:rPr>
                <w:rFonts w:ascii="Times New Roman" w:hAnsi="Times New Roman"/>
                <w:bCs/>
                <w:iCs/>
                <w:sz w:val="20"/>
                <w:szCs w:val="20"/>
                <w:lang w:eastAsia="sk-SK"/>
              </w:rPr>
              <w:t xml:space="preserve"> </w:t>
            </w:r>
            <w:r w:rsidR="00FB327D">
              <w:rPr>
                <w:rFonts w:ascii="Times New Roman" w:hAnsi="Times New Roman"/>
                <w:b/>
                <w:bCs/>
                <w:iCs/>
                <w:sz w:val="20"/>
                <w:szCs w:val="20"/>
                <w:lang w:eastAsia="sk-SK"/>
              </w:rPr>
              <w:t>2</w:t>
            </w:r>
            <w:r w:rsidRPr="009832F5">
              <w:rPr>
                <w:rFonts w:ascii="Times New Roman" w:hAnsi="Times New Roman"/>
                <w:b/>
                <w:bCs/>
                <w:iCs/>
                <w:sz w:val="20"/>
                <w:szCs w:val="20"/>
                <w:lang w:eastAsia="sk-SK"/>
              </w:rPr>
              <w:t> 000€</w:t>
            </w:r>
            <w:r>
              <w:rPr>
                <w:rFonts w:ascii="Times New Roman" w:hAnsi="Times New Roman"/>
                <w:bCs/>
                <w:iCs/>
                <w:sz w:val="20"/>
                <w:szCs w:val="20"/>
                <w:lang w:eastAsia="sk-SK"/>
              </w:rPr>
              <w:t xml:space="preserve"> a neprevyšuje </w:t>
            </w:r>
            <w:r w:rsidRPr="009832F5">
              <w:rPr>
                <w:rFonts w:ascii="Times New Roman" w:hAnsi="Times New Roman"/>
                <w:bCs/>
                <w:iCs/>
                <w:strike/>
                <w:sz w:val="20"/>
                <w:szCs w:val="20"/>
                <w:lang w:eastAsia="sk-SK"/>
              </w:rPr>
              <w:t>9 999€</w:t>
            </w:r>
            <w:r>
              <w:rPr>
                <w:rFonts w:ascii="Times New Roman" w:hAnsi="Times New Roman"/>
                <w:bCs/>
                <w:iCs/>
                <w:sz w:val="20"/>
                <w:szCs w:val="20"/>
                <w:lang w:eastAsia="sk-SK"/>
              </w:rPr>
              <w:t xml:space="preserve"> </w:t>
            </w:r>
            <w:r w:rsidR="00FB327D">
              <w:rPr>
                <w:rFonts w:ascii="Times New Roman" w:hAnsi="Times New Roman"/>
                <w:b/>
                <w:bCs/>
                <w:iCs/>
                <w:sz w:val="20"/>
                <w:szCs w:val="20"/>
                <w:lang w:eastAsia="sk-SK"/>
              </w:rPr>
              <w:t>3</w:t>
            </w:r>
            <w:r>
              <w:rPr>
                <w:rFonts w:ascii="Times New Roman" w:hAnsi="Times New Roman"/>
                <w:b/>
                <w:bCs/>
                <w:iCs/>
                <w:sz w:val="20"/>
                <w:szCs w:val="20"/>
                <w:lang w:eastAsia="sk-SK"/>
              </w:rPr>
              <w:t> </w:t>
            </w:r>
            <w:r w:rsidRPr="009832F5">
              <w:rPr>
                <w:rFonts w:ascii="Times New Roman" w:hAnsi="Times New Roman"/>
                <w:b/>
                <w:bCs/>
                <w:iCs/>
                <w:sz w:val="20"/>
                <w:szCs w:val="20"/>
                <w:lang w:eastAsia="sk-SK"/>
              </w:rPr>
              <w:t>999€</w:t>
            </w:r>
            <w:r>
              <w:rPr>
                <w:rFonts w:ascii="Times New Roman" w:hAnsi="Times New Roman"/>
                <w:b/>
                <w:bCs/>
                <w:iCs/>
                <w:sz w:val="20"/>
                <w:szCs w:val="20"/>
                <w:lang w:eastAsia="sk-SK"/>
              </w:rPr>
              <w:t>.</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32F5" w:rsidRDefault="009832F5" w:rsidP="00257748">
            <w:pPr>
              <w:spacing w:before="120" w:after="120"/>
              <w:rPr>
                <w:rFonts w:ascii="Times New Roman" w:hAnsi="Times New Roman"/>
                <w:sz w:val="20"/>
                <w:szCs w:val="20"/>
                <w:lang w:eastAsia="sk-SK"/>
              </w:rPr>
            </w:pPr>
            <w:r>
              <w:rPr>
                <w:rFonts w:ascii="Times New Roman" w:hAnsi="Times New Roman"/>
                <w:sz w:val="20"/>
                <w:szCs w:val="20"/>
                <w:lang w:eastAsia="sk-SK"/>
              </w:rPr>
              <w:lastRenderedPageBreak/>
              <w:t>Viď zdôvodnenie predchádzajúcej zmeny.</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32F5" w:rsidRDefault="009832F5" w:rsidP="009F2C47">
            <w:pPr>
              <w:spacing w:before="120"/>
              <w:rPr>
                <w:rFonts w:ascii="Times New Roman" w:hAnsi="Times New Roman"/>
                <w:sz w:val="20"/>
                <w:szCs w:val="20"/>
                <w:lang w:eastAsia="sk-SK"/>
              </w:rPr>
            </w:pPr>
            <w:r>
              <w:rPr>
                <w:rFonts w:ascii="Times New Roman" w:hAnsi="Times New Roman"/>
                <w:sz w:val="20"/>
                <w:szCs w:val="20"/>
                <w:lang w:eastAsia="sk-SK"/>
              </w:rPr>
              <w:t>Viď opis účinku predchádzajúcej zmeny.</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32F5" w:rsidRDefault="009832F5" w:rsidP="00FB327D">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32F5" w:rsidRDefault="009832F5" w:rsidP="00FB327D">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C77E04" w:rsidRPr="0003588F" w:rsidTr="00606D3F">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77E04" w:rsidRPr="001E3BE3" w:rsidRDefault="00C77E04"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77E04" w:rsidRDefault="00C77E04" w:rsidP="00663109">
            <w:pPr>
              <w:spacing w:before="120" w:after="120"/>
              <w:rPr>
                <w:rFonts w:ascii="Times New Roman" w:hAnsi="Times New Roman"/>
                <w:bCs/>
                <w:iCs/>
                <w:sz w:val="20"/>
                <w:szCs w:val="20"/>
                <w:lang w:eastAsia="sk-SK"/>
              </w:rPr>
            </w:pPr>
            <w:r>
              <w:rPr>
                <w:rFonts w:ascii="Times New Roman" w:hAnsi="Times New Roman"/>
                <w:bCs/>
                <w:iCs/>
                <w:sz w:val="20"/>
                <w:szCs w:val="20"/>
                <w:lang w:eastAsia="sk-SK"/>
              </w:rPr>
              <w:t>Kapitola 8 – Podopatrenie 6.3 „Podpora na začatie podnikania pre rozvoj malých poľnohospodárskych podnikov“ – Princípy nastavenia výberových kritérií – úprava pôvodného textu nasledovne:</w:t>
            </w:r>
          </w:p>
          <w:p w:rsidR="00C77E04" w:rsidRPr="00663109" w:rsidRDefault="00C77E04" w:rsidP="00663109">
            <w:pPr>
              <w:spacing w:after="120"/>
              <w:rPr>
                <w:rFonts w:ascii="Times New Roman" w:eastAsia="Times New Roman" w:hAnsi="Times New Roman"/>
                <w:sz w:val="20"/>
                <w:szCs w:val="20"/>
                <w:lang w:eastAsia="sk-SK"/>
              </w:rPr>
            </w:pPr>
            <w:r w:rsidRPr="00663109">
              <w:rPr>
                <w:rFonts w:ascii="Times New Roman" w:eastAsia="Times New Roman" w:hAnsi="Times New Roman"/>
                <w:sz w:val="20"/>
                <w:szCs w:val="20"/>
                <w:lang w:eastAsia="sk-SK"/>
              </w:rPr>
              <w:t>V rámci hodnotenia budú minimálne aplikované nasledovné princípy:</w:t>
            </w:r>
          </w:p>
          <w:p w:rsidR="00C77E04" w:rsidRPr="00663109" w:rsidRDefault="00C77E04" w:rsidP="00663109">
            <w:pPr>
              <w:numPr>
                <w:ilvl w:val="0"/>
                <w:numId w:val="30"/>
              </w:numPr>
              <w:ind w:left="318" w:hanging="284"/>
              <w:rPr>
                <w:rFonts w:ascii="Times New Roman" w:eastAsia="Times New Roman" w:hAnsi="Times New Roman"/>
                <w:strike/>
                <w:sz w:val="20"/>
                <w:szCs w:val="20"/>
                <w:lang w:eastAsia="sk-SK"/>
              </w:rPr>
            </w:pPr>
            <w:r w:rsidRPr="00663109">
              <w:rPr>
                <w:rFonts w:ascii="Times New Roman" w:eastAsia="Times New Roman" w:hAnsi="Times New Roman"/>
                <w:strike/>
                <w:sz w:val="20"/>
                <w:szCs w:val="20"/>
                <w:lang w:eastAsia="sk-SK"/>
              </w:rPr>
              <w:t xml:space="preserve">komplexnosť – posúdenie či je projekt komplexný a po ukončení realizácie bude funkčný a životaschopný, či jednotlivé činnosti a aktivity projektu komplexne riešia požadovaný stav, </w:t>
            </w:r>
            <w:proofErr w:type="spellStart"/>
            <w:r w:rsidRPr="00663109">
              <w:rPr>
                <w:rFonts w:ascii="Times New Roman" w:eastAsia="Times New Roman" w:hAnsi="Times New Roman"/>
                <w:strike/>
                <w:sz w:val="20"/>
                <w:szCs w:val="20"/>
                <w:lang w:eastAsia="sk-SK"/>
              </w:rPr>
              <w:t>t.z</w:t>
            </w:r>
            <w:proofErr w:type="spellEnd"/>
            <w:r w:rsidRPr="00663109">
              <w:rPr>
                <w:rFonts w:ascii="Times New Roman" w:eastAsia="Times New Roman" w:hAnsi="Times New Roman"/>
                <w:strike/>
                <w:sz w:val="20"/>
                <w:szCs w:val="20"/>
                <w:lang w:eastAsia="sk-SK"/>
              </w:rPr>
              <w:t>. či nejde len o 1 etapu projektu, na ktorú musí nadväzovať ďalšia etapa);</w:t>
            </w:r>
          </w:p>
          <w:p w:rsidR="00C77E04" w:rsidRPr="00663109" w:rsidRDefault="00C77E04" w:rsidP="00663109">
            <w:pPr>
              <w:numPr>
                <w:ilvl w:val="0"/>
                <w:numId w:val="30"/>
              </w:numPr>
              <w:ind w:left="317" w:hanging="283"/>
              <w:rPr>
                <w:rFonts w:ascii="Times New Roman" w:eastAsia="Times New Roman" w:hAnsi="Times New Roman"/>
                <w:strike/>
                <w:sz w:val="20"/>
                <w:szCs w:val="20"/>
                <w:lang w:eastAsia="sk-SK"/>
              </w:rPr>
            </w:pPr>
            <w:r w:rsidRPr="00663109">
              <w:rPr>
                <w:rFonts w:ascii="Times New Roman" w:eastAsia="Times New Roman" w:hAnsi="Times New Roman"/>
                <w:strike/>
                <w:sz w:val="20"/>
                <w:szCs w:val="20"/>
                <w:lang w:eastAsia="sk-SK"/>
              </w:rPr>
              <w:t xml:space="preserve">udržateľnosť – finančná a technologická udržateľnosť – zabezpečenie ďalších zdrojov financovania po ukončení realizácie projektu, použitie moderných, </w:t>
            </w:r>
            <w:proofErr w:type="spellStart"/>
            <w:r w:rsidRPr="00663109">
              <w:rPr>
                <w:rFonts w:ascii="Times New Roman" w:eastAsia="Times New Roman" w:hAnsi="Times New Roman"/>
                <w:strike/>
                <w:sz w:val="20"/>
                <w:szCs w:val="20"/>
                <w:lang w:eastAsia="sk-SK"/>
              </w:rPr>
              <w:t>nezastaralých</w:t>
            </w:r>
            <w:proofErr w:type="spellEnd"/>
            <w:r w:rsidRPr="00663109">
              <w:rPr>
                <w:rFonts w:ascii="Times New Roman" w:eastAsia="Times New Roman" w:hAnsi="Times New Roman"/>
                <w:strike/>
                <w:sz w:val="20"/>
                <w:szCs w:val="20"/>
                <w:lang w:eastAsia="sk-SK"/>
              </w:rPr>
              <w:t xml:space="preserve"> technológií;</w:t>
            </w:r>
          </w:p>
          <w:p w:rsidR="00C77E04" w:rsidRPr="00663109" w:rsidRDefault="00C77E04" w:rsidP="00663109">
            <w:pPr>
              <w:numPr>
                <w:ilvl w:val="0"/>
                <w:numId w:val="30"/>
              </w:numPr>
              <w:ind w:left="317" w:hanging="283"/>
              <w:rPr>
                <w:rFonts w:ascii="Times New Roman" w:eastAsia="Times New Roman" w:hAnsi="Times New Roman"/>
                <w:strike/>
                <w:sz w:val="20"/>
                <w:szCs w:val="20"/>
                <w:lang w:eastAsia="sk-SK"/>
              </w:rPr>
            </w:pPr>
            <w:r w:rsidRPr="00663109">
              <w:rPr>
                <w:rFonts w:ascii="Times New Roman" w:eastAsia="Times New Roman" w:hAnsi="Times New Roman"/>
                <w:strike/>
                <w:sz w:val="20"/>
                <w:szCs w:val="20"/>
                <w:lang w:eastAsia="sk-SK"/>
              </w:rPr>
              <w:t>realizovateľnosť –  či bude realizáciou plánovaných činností dosiahnutý cieľ projektu vrátane vzatia do úvahy iných aspektov, ktoré môžu projekt ohroziť;</w:t>
            </w:r>
          </w:p>
          <w:p w:rsidR="00C77E04" w:rsidRPr="00663109" w:rsidRDefault="00C77E04" w:rsidP="00663109">
            <w:pPr>
              <w:numPr>
                <w:ilvl w:val="0"/>
                <w:numId w:val="30"/>
              </w:numPr>
              <w:ind w:left="317" w:hanging="283"/>
              <w:rPr>
                <w:rFonts w:ascii="Times New Roman" w:eastAsia="Times New Roman" w:hAnsi="Times New Roman"/>
                <w:strike/>
                <w:sz w:val="20"/>
                <w:szCs w:val="20"/>
                <w:lang w:eastAsia="sk-SK"/>
              </w:rPr>
            </w:pPr>
            <w:r w:rsidRPr="00663109">
              <w:rPr>
                <w:rFonts w:ascii="Times New Roman" w:eastAsia="Times New Roman" w:hAnsi="Times New Roman"/>
                <w:strike/>
                <w:sz w:val="20"/>
                <w:szCs w:val="20"/>
                <w:lang w:eastAsia="sk-SK"/>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C77E04" w:rsidRPr="00663109" w:rsidRDefault="00C77E04" w:rsidP="00663109">
            <w:pPr>
              <w:numPr>
                <w:ilvl w:val="0"/>
                <w:numId w:val="30"/>
              </w:numPr>
              <w:ind w:left="317" w:hanging="283"/>
              <w:rPr>
                <w:rFonts w:ascii="Times New Roman" w:eastAsia="Times New Roman" w:hAnsi="Times New Roman"/>
                <w:strike/>
                <w:sz w:val="20"/>
                <w:szCs w:val="20"/>
                <w:lang w:eastAsia="sk-SK"/>
              </w:rPr>
            </w:pPr>
            <w:r w:rsidRPr="00663109">
              <w:rPr>
                <w:rFonts w:ascii="Times New Roman" w:eastAsia="Times New Roman" w:hAnsi="Times New Roman"/>
                <w:strike/>
                <w:sz w:val="20"/>
                <w:szCs w:val="20"/>
                <w:lang w:eastAsia="sk-SK"/>
              </w:rPr>
              <w:t>efektívnosť – maximalizovanie výsledkov činnosti vo vzťahu k disponibilným verejným prostriedkom. Zásada efektívnosti na úrovni projektu je chápaná aj ako stanovenie takých cieľov projektu, aby sa dosiahol celkový žiadaný efekt projektu;</w:t>
            </w:r>
          </w:p>
          <w:p w:rsidR="00C77E04" w:rsidRPr="00663109" w:rsidRDefault="00C77E04" w:rsidP="00663109">
            <w:pPr>
              <w:numPr>
                <w:ilvl w:val="0"/>
                <w:numId w:val="30"/>
              </w:numPr>
              <w:ind w:left="317" w:hanging="283"/>
              <w:rPr>
                <w:rFonts w:ascii="Times New Roman" w:eastAsia="Times New Roman" w:hAnsi="Times New Roman"/>
                <w:sz w:val="20"/>
                <w:szCs w:val="20"/>
                <w:lang w:eastAsia="sk-SK"/>
              </w:rPr>
            </w:pPr>
            <w:r w:rsidRPr="00663109">
              <w:rPr>
                <w:rFonts w:ascii="Times New Roman" w:eastAsia="Times New Roman" w:hAnsi="Times New Roman"/>
                <w:sz w:val="20"/>
                <w:szCs w:val="20"/>
                <w:lang w:eastAsia="sk-SK"/>
              </w:rPr>
              <w:t>princíp bodového hodnotenia - v celom hodnotiacom procese bude uplatňované bodové hodnotenie</w:t>
            </w:r>
            <w:r w:rsidRPr="00E5560E">
              <w:rPr>
                <w:rFonts w:ascii="Times New Roman" w:eastAsia="Times New Roman" w:hAnsi="Times New Roman"/>
                <w:strike/>
                <w:sz w:val="20"/>
                <w:szCs w:val="20"/>
                <w:lang w:eastAsia="sk-SK"/>
              </w:rPr>
              <w:t xml:space="preserve">, po splnení </w:t>
            </w:r>
            <w:r w:rsidRPr="00E5560E">
              <w:rPr>
                <w:rFonts w:ascii="Times New Roman" w:eastAsia="Times New Roman" w:hAnsi="Times New Roman"/>
                <w:strike/>
                <w:sz w:val="20"/>
                <w:szCs w:val="20"/>
                <w:lang w:eastAsia="sk-SK"/>
              </w:rPr>
              <w:lastRenderedPageBreak/>
              <w:t>predchádzajúcich princípov sa</w:t>
            </w:r>
            <w:r w:rsidRPr="00663109">
              <w:rPr>
                <w:rFonts w:ascii="Times New Roman" w:eastAsia="Times New Roman" w:hAnsi="Times New Roman"/>
                <w:sz w:val="20"/>
                <w:szCs w:val="20"/>
                <w:lang w:eastAsia="sk-SK"/>
              </w:rPr>
              <w:t xml:space="preserve"> bude </w:t>
            </w:r>
            <w:r w:rsidR="00E5560E">
              <w:rPr>
                <w:rFonts w:ascii="Times New Roman" w:eastAsia="Times New Roman" w:hAnsi="Times New Roman"/>
                <w:sz w:val="20"/>
                <w:szCs w:val="20"/>
                <w:lang w:eastAsia="sk-SK"/>
              </w:rPr>
              <w:t xml:space="preserve">sa </w:t>
            </w:r>
            <w:r w:rsidRPr="00663109">
              <w:rPr>
                <w:rFonts w:ascii="Times New Roman" w:eastAsia="Times New Roman" w:hAnsi="Times New Roman"/>
                <w:sz w:val="20"/>
                <w:szCs w:val="20"/>
                <w:lang w:eastAsia="sk-SK"/>
              </w:rPr>
              <w:t>hodnotiť najmä:</w:t>
            </w:r>
          </w:p>
          <w:p w:rsidR="00C77E04" w:rsidRPr="00663109" w:rsidRDefault="00C77E04" w:rsidP="00663109">
            <w:pPr>
              <w:numPr>
                <w:ilvl w:val="0"/>
                <w:numId w:val="32"/>
              </w:numPr>
              <w:ind w:left="601" w:hanging="284"/>
              <w:rPr>
                <w:rFonts w:ascii="Times New Roman" w:eastAsia="Times New Roman" w:hAnsi="Times New Roman"/>
                <w:sz w:val="20"/>
                <w:szCs w:val="20"/>
                <w:lang w:eastAsia="sk-SK"/>
              </w:rPr>
            </w:pPr>
            <w:r w:rsidRPr="00663109">
              <w:rPr>
                <w:rFonts w:ascii="Times New Roman" w:eastAsia="Times New Roman" w:hAnsi="Times New Roman"/>
                <w:sz w:val="20"/>
                <w:szCs w:val="20"/>
                <w:lang w:eastAsia="sk-SK"/>
              </w:rPr>
              <w:t>princíp zamestnanosti (napr. počet vytvorených pracovných miest, zamestnanie dlhodobo nezamestnaných, po materskej, rodičovskej dovolenke);</w:t>
            </w:r>
          </w:p>
          <w:p w:rsidR="00C77E04" w:rsidRPr="00663109" w:rsidRDefault="00C77E04" w:rsidP="00663109">
            <w:pPr>
              <w:numPr>
                <w:ilvl w:val="0"/>
                <w:numId w:val="32"/>
              </w:numPr>
              <w:ind w:left="601" w:hanging="284"/>
              <w:rPr>
                <w:rFonts w:ascii="Times New Roman" w:eastAsia="Times New Roman" w:hAnsi="Times New Roman"/>
                <w:sz w:val="20"/>
                <w:szCs w:val="20"/>
                <w:lang w:eastAsia="sk-SK"/>
              </w:rPr>
            </w:pPr>
            <w:r w:rsidRPr="00663109">
              <w:rPr>
                <w:rFonts w:ascii="Times New Roman" w:eastAsia="Times New Roman" w:hAnsi="Times New Roman"/>
                <w:sz w:val="20"/>
                <w:szCs w:val="20"/>
                <w:lang w:eastAsia="sk-SK"/>
              </w:rPr>
              <w:t>princíp kvalifikácie poľnohospodára (vzdelanie, prax);</w:t>
            </w:r>
          </w:p>
          <w:p w:rsidR="00C77E04" w:rsidRPr="00663109" w:rsidRDefault="00C77E04" w:rsidP="00663109">
            <w:pPr>
              <w:numPr>
                <w:ilvl w:val="0"/>
                <w:numId w:val="32"/>
              </w:numPr>
              <w:spacing w:after="240"/>
              <w:ind w:left="601" w:hanging="284"/>
              <w:rPr>
                <w:rFonts w:ascii="Times New Roman" w:eastAsia="Times New Roman" w:hAnsi="Times New Roman"/>
                <w:sz w:val="20"/>
                <w:szCs w:val="20"/>
                <w:lang w:eastAsia="sk-SK"/>
              </w:rPr>
            </w:pPr>
            <w:r w:rsidRPr="00663109">
              <w:rPr>
                <w:rFonts w:ascii="Times New Roman" w:eastAsia="Times New Roman" w:hAnsi="Times New Roman"/>
                <w:sz w:val="20"/>
                <w:szCs w:val="20"/>
                <w:lang w:eastAsia="sk-SK"/>
              </w:rPr>
              <w:t xml:space="preserve">princíp systému hospodárenia (napr. ekologické poľnohospodárstvo, </w:t>
            </w:r>
            <w:proofErr w:type="spellStart"/>
            <w:r w:rsidRPr="00663109">
              <w:rPr>
                <w:rFonts w:ascii="Times New Roman" w:eastAsia="Times New Roman" w:hAnsi="Times New Roman"/>
                <w:sz w:val="20"/>
                <w:szCs w:val="20"/>
                <w:lang w:eastAsia="sk-SK"/>
              </w:rPr>
              <w:t>animal</w:t>
            </w:r>
            <w:proofErr w:type="spellEnd"/>
            <w:r w:rsidRPr="00663109">
              <w:rPr>
                <w:rFonts w:ascii="Times New Roman" w:eastAsia="Times New Roman" w:hAnsi="Times New Roman"/>
                <w:sz w:val="20"/>
                <w:szCs w:val="20"/>
                <w:lang w:eastAsia="sk-SK"/>
              </w:rPr>
              <w:t xml:space="preserve"> </w:t>
            </w:r>
            <w:proofErr w:type="spellStart"/>
            <w:r w:rsidRPr="00663109">
              <w:rPr>
                <w:rFonts w:ascii="Times New Roman" w:eastAsia="Times New Roman" w:hAnsi="Times New Roman"/>
                <w:sz w:val="20"/>
                <w:szCs w:val="20"/>
                <w:lang w:eastAsia="sk-SK"/>
              </w:rPr>
              <w:t>welfare</w:t>
            </w:r>
            <w:proofErr w:type="spellEnd"/>
            <w:r w:rsidRPr="00663109">
              <w:rPr>
                <w:rFonts w:ascii="Times New Roman" w:eastAsia="Times New Roman" w:hAnsi="Times New Roman"/>
                <w:sz w:val="20"/>
                <w:szCs w:val="20"/>
                <w:lang w:eastAsia="sk-SK"/>
              </w:rPr>
              <w:t>, poľnohospodárska činnosť malého podniku ako hlavný zdroj príjmu, zvýšenie výrobného potenciálu popísaného v podnikateľskom pláne).</w:t>
            </w:r>
          </w:p>
          <w:p w:rsidR="00C77E04" w:rsidRPr="00663109" w:rsidRDefault="00C77E04" w:rsidP="00030A0C">
            <w:pPr>
              <w:spacing w:before="240" w:after="240"/>
              <w:rPr>
                <w:rFonts w:ascii="Times New Roman" w:eastAsia="Times New Roman" w:hAnsi="Times New Roman"/>
                <w:sz w:val="24"/>
                <w:szCs w:val="24"/>
                <w:lang w:eastAsia="sk-SK"/>
              </w:rPr>
            </w:pPr>
            <w:r w:rsidRPr="00663109">
              <w:rPr>
                <w:rFonts w:ascii="Times New Roman" w:eastAsia="Times New Roman" w:hAnsi="Times New Roman"/>
                <w:i/>
                <w:iCs/>
                <w:sz w:val="20"/>
                <w:szCs w:val="20"/>
                <w:lang w:eastAsia="sk-SK"/>
              </w:rPr>
              <w:t>Výberové kritéria budú podrobne popísané v</w:t>
            </w:r>
            <w:r w:rsidR="00030A0C">
              <w:rPr>
                <w:rFonts w:ascii="Times New Roman" w:eastAsia="Times New Roman" w:hAnsi="Times New Roman"/>
                <w:i/>
                <w:iCs/>
                <w:sz w:val="20"/>
                <w:szCs w:val="20"/>
                <w:lang w:eastAsia="sk-SK"/>
              </w:rPr>
              <w:t> </w:t>
            </w:r>
            <w:r w:rsidR="00030A0C" w:rsidRPr="00030A0C">
              <w:rPr>
                <w:rFonts w:ascii="Times New Roman" w:eastAsia="Times New Roman" w:hAnsi="Times New Roman"/>
                <w:b/>
                <w:i/>
                <w:iCs/>
                <w:sz w:val="20"/>
                <w:szCs w:val="20"/>
                <w:lang w:eastAsia="sk-SK"/>
              </w:rPr>
              <w:t>samostatnom dokumente</w:t>
            </w:r>
            <w:r w:rsidRPr="00663109">
              <w:rPr>
                <w:rFonts w:ascii="Times New Roman" w:eastAsia="Times New Roman" w:hAnsi="Times New Roman"/>
                <w:i/>
                <w:iCs/>
                <w:sz w:val="20"/>
                <w:szCs w:val="20"/>
                <w:lang w:eastAsia="sk-SK"/>
              </w:rPr>
              <w:t xml:space="preserve"> v súlade s čl. 49 nariadenia EP a Rady (EÚ) č.1305/2013 s cieľom zabezpečiť rovnosť zaobchádzania, lepšie využitie finančných prostriedkov a cielenejšie smerovanie opatrení k prioritám Únie pre rozvoj vidieka.</w:t>
            </w:r>
            <w:r>
              <w:rPr>
                <w:rFonts w:ascii="Times New Roman" w:eastAsia="Times New Roman" w:hAnsi="Times New Roman"/>
                <w:i/>
                <w:iCs/>
                <w:szCs w:val="24"/>
                <w:lang w:eastAsia="sk-SK"/>
              </w:rPr>
              <w:t xml:space="preserve"> </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77E04" w:rsidRDefault="00C77E04" w:rsidP="00E20C6D">
            <w:pPr>
              <w:spacing w:before="120" w:after="120"/>
              <w:rPr>
                <w:rFonts w:ascii="Times New Roman" w:hAnsi="Times New Roman"/>
                <w:sz w:val="20"/>
                <w:szCs w:val="20"/>
                <w:lang w:eastAsia="sk-SK"/>
              </w:rPr>
            </w:pPr>
            <w:r>
              <w:rPr>
                <w:rFonts w:ascii="Times New Roman" w:hAnsi="Times New Roman"/>
                <w:sz w:val="20"/>
                <w:szCs w:val="20"/>
                <w:lang w:eastAsia="sk-SK"/>
              </w:rPr>
              <w:lastRenderedPageBreak/>
              <w:t>Cieľom tohto podopatrenia je</w:t>
            </w:r>
            <w:r w:rsidR="00A65BEC">
              <w:rPr>
                <w:rFonts w:ascii="Times New Roman" w:hAnsi="Times New Roman"/>
                <w:sz w:val="20"/>
                <w:szCs w:val="20"/>
                <w:lang w:eastAsia="sk-SK"/>
              </w:rPr>
              <w:t xml:space="preserve"> </w:t>
            </w:r>
            <w:r w:rsidR="00E5560E">
              <w:rPr>
                <w:rFonts w:ascii="Times New Roman" w:hAnsi="Times New Roman"/>
                <w:sz w:val="20"/>
                <w:szCs w:val="20"/>
                <w:lang w:eastAsia="sk-SK"/>
              </w:rPr>
              <w:t>p</w:t>
            </w:r>
            <w:r w:rsidR="00A65BEC">
              <w:rPr>
                <w:rFonts w:ascii="Times New Roman" w:hAnsi="Times New Roman"/>
                <w:sz w:val="20"/>
                <w:szCs w:val="20"/>
                <w:lang w:eastAsia="sk-SK"/>
              </w:rPr>
              <w:t>odporiť životaschopnosť malých poľnohospodárskych podnikov</w:t>
            </w:r>
            <w:r>
              <w:rPr>
                <w:rFonts w:ascii="Times New Roman" w:hAnsi="Times New Roman"/>
                <w:sz w:val="20"/>
                <w:szCs w:val="20"/>
                <w:lang w:eastAsia="sk-SK"/>
              </w:rPr>
              <w:t>,</w:t>
            </w:r>
            <w:r w:rsidR="00A65BEC">
              <w:rPr>
                <w:rFonts w:ascii="Times New Roman" w:hAnsi="Times New Roman"/>
                <w:sz w:val="20"/>
                <w:szCs w:val="20"/>
                <w:lang w:eastAsia="sk-SK"/>
              </w:rPr>
              <w:t xml:space="preserve"> ktorých význam narastá predovšetkým v menej produkčných oblastiach Slovenska, </w:t>
            </w:r>
            <w:r>
              <w:rPr>
                <w:rFonts w:ascii="Times New Roman" w:hAnsi="Times New Roman"/>
                <w:sz w:val="20"/>
                <w:szCs w:val="20"/>
                <w:lang w:eastAsia="sk-SK"/>
              </w:rPr>
              <w:t xml:space="preserve">a to  poskytnutím finančného stimulu </w:t>
            </w:r>
            <w:r w:rsidR="00E5560E">
              <w:rPr>
                <w:rFonts w:ascii="Times New Roman" w:hAnsi="Times New Roman"/>
                <w:sz w:val="20"/>
                <w:szCs w:val="20"/>
                <w:lang w:eastAsia="sk-SK"/>
              </w:rPr>
              <w:t xml:space="preserve">na </w:t>
            </w:r>
            <w:r w:rsidR="00A65BEC">
              <w:rPr>
                <w:rFonts w:ascii="Times New Roman" w:hAnsi="Times New Roman"/>
                <w:sz w:val="20"/>
                <w:szCs w:val="20"/>
                <w:lang w:eastAsia="sk-SK"/>
              </w:rPr>
              <w:t>realizáciu</w:t>
            </w:r>
            <w:r>
              <w:rPr>
                <w:rFonts w:ascii="Times New Roman" w:hAnsi="Times New Roman"/>
                <w:sz w:val="20"/>
                <w:szCs w:val="20"/>
                <w:lang w:eastAsia="sk-SK"/>
              </w:rPr>
              <w:t xml:space="preserve"> podnikateľského plánu, ktorého správna realizácia je podmienkou vyplatenia tohto stimulu, pričom tu neplatia obmedzenia ohľadom oprávnenosti výdavkov. </w:t>
            </w:r>
          </w:p>
          <w:p w:rsidR="00C77E04" w:rsidRDefault="00C77E04" w:rsidP="00E20C6D">
            <w:pPr>
              <w:spacing w:before="120" w:after="120"/>
              <w:rPr>
                <w:rFonts w:ascii="Times New Roman" w:hAnsi="Times New Roman"/>
                <w:sz w:val="20"/>
                <w:szCs w:val="20"/>
                <w:lang w:eastAsia="sk-SK"/>
              </w:rPr>
            </w:pPr>
            <w:r>
              <w:rPr>
                <w:rFonts w:ascii="Times New Roman" w:hAnsi="Times New Roman"/>
                <w:sz w:val="20"/>
                <w:szCs w:val="20"/>
                <w:lang w:eastAsia="sk-SK"/>
              </w:rPr>
              <w:t>Cieľ tohto podopatrenia, ako i forma podpory sa odlišuje od klasického typu podpory projektov, ktorá sa odvíja od skutočne vynaložených oprávnených výdavkov na konkrétnu investíciu. Preto s</w:t>
            </w:r>
            <w:r w:rsidR="00E20C6D">
              <w:rPr>
                <w:rFonts w:ascii="Times New Roman" w:hAnsi="Times New Roman"/>
                <w:sz w:val="20"/>
                <w:szCs w:val="20"/>
                <w:lang w:eastAsia="sk-SK"/>
              </w:rPr>
              <w:t>ú</w:t>
            </w:r>
            <w:r>
              <w:rPr>
                <w:rFonts w:ascii="Times New Roman" w:hAnsi="Times New Roman"/>
                <w:sz w:val="20"/>
                <w:szCs w:val="20"/>
                <w:lang w:eastAsia="sk-SK"/>
              </w:rPr>
              <w:t xml:space="preserve"> princípy, ktoré sa majú aplikovať v procese hodnotenia projektov ako je komplexnosť, </w:t>
            </w:r>
            <w:r>
              <w:rPr>
                <w:rFonts w:ascii="Times New Roman" w:hAnsi="Times New Roman"/>
                <w:sz w:val="20"/>
                <w:szCs w:val="20"/>
                <w:lang w:eastAsia="sk-SK"/>
              </w:rPr>
              <w:lastRenderedPageBreak/>
              <w:t>udržateľnosť, realizovateľnosť, hospodárnosť či efektívnosť projektu, v prípade tohto podopatrenia irelevantné.</w:t>
            </w:r>
          </w:p>
          <w:p w:rsidR="00C77E04" w:rsidRDefault="00C77E04" w:rsidP="00E20C6D">
            <w:pPr>
              <w:spacing w:before="120" w:after="120"/>
              <w:rPr>
                <w:rFonts w:ascii="Times New Roman" w:hAnsi="Times New Roman"/>
                <w:sz w:val="20"/>
                <w:szCs w:val="20"/>
                <w:lang w:eastAsia="sk-SK"/>
              </w:rPr>
            </w:pP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77E04" w:rsidRDefault="00C77E04" w:rsidP="00E5560E">
            <w:pPr>
              <w:spacing w:before="120"/>
              <w:rPr>
                <w:rFonts w:ascii="Times New Roman" w:hAnsi="Times New Roman"/>
                <w:sz w:val="20"/>
                <w:szCs w:val="20"/>
                <w:lang w:eastAsia="sk-SK"/>
              </w:rPr>
            </w:pPr>
            <w:r>
              <w:rPr>
                <w:rFonts w:ascii="Times New Roman" w:hAnsi="Times New Roman"/>
                <w:sz w:val="20"/>
                <w:szCs w:val="20"/>
                <w:lang w:eastAsia="sk-SK"/>
              </w:rPr>
              <w:lastRenderedPageBreak/>
              <w:t xml:space="preserve">Zjednodušenie a v dôsledku toho aj skrátenie procesu hodnotenia projektov, ako </w:t>
            </w:r>
            <w:r w:rsidR="00E5560E">
              <w:rPr>
                <w:rFonts w:ascii="Times New Roman" w:hAnsi="Times New Roman"/>
                <w:sz w:val="20"/>
                <w:szCs w:val="20"/>
                <w:lang w:eastAsia="sk-SK"/>
              </w:rPr>
              <w:t xml:space="preserve"> </w:t>
            </w:r>
            <w:r>
              <w:rPr>
                <w:rFonts w:ascii="Times New Roman" w:hAnsi="Times New Roman"/>
                <w:sz w:val="20"/>
                <w:szCs w:val="20"/>
                <w:lang w:eastAsia="sk-SK"/>
              </w:rPr>
              <w:t>i</w:t>
            </w:r>
            <w:r w:rsidR="00E5560E">
              <w:rPr>
                <w:rFonts w:ascii="Times New Roman" w:hAnsi="Times New Roman"/>
                <w:sz w:val="20"/>
                <w:szCs w:val="20"/>
                <w:lang w:eastAsia="sk-SK"/>
              </w:rPr>
              <w:t> s tým spojené</w:t>
            </w:r>
            <w:r>
              <w:rPr>
                <w:rFonts w:ascii="Times New Roman" w:hAnsi="Times New Roman"/>
                <w:sz w:val="20"/>
                <w:szCs w:val="20"/>
                <w:lang w:eastAsia="sk-SK"/>
              </w:rPr>
              <w:t xml:space="preserve"> zníženie administratívnej záťaže na strane žiadateľa </w:t>
            </w:r>
            <w:r w:rsidR="00E5560E">
              <w:rPr>
                <w:rFonts w:ascii="Times New Roman" w:hAnsi="Times New Roman"/>
                <w:sz w:val="20"/>
                <w:szCs w:val="20"/>
                <w:lang w:eastAsia="sk-SK"/>
              </w:rPr>
              <w:t>i</w:t>
            </w:r>
            <w:r>
              <w:rPr>
                <w:rFonts w:ascii="Times New Roman" w:hAnsi="Times New Roman"/>
                <w:sz w:val="20"/>
                <w:szCs w:val="20"/>
                <w:lang w:eastAsia="sk-SK"/>
              </w:rPr>
              <w:t> hodnotiteľa.</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77E04" w:rsidRDefault="00C77E04" w:rsidP="00E20C6D">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77E04" w:rsidRDefault="00C77E04" w:rsidP="00E20C6D">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895C20"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C20" w:rsidRPr="001E3BE3" w:rsidRDefault="00895C20"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895C20" w:rsidRPr="00895C20" w:rsidRDefault="00895C20" w:rsidP="00895C20">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Kapitola 8,  podopatrenie 6.4 </w:t>
            </w:r>
            <w:r w:rsidR="00DD2B91">
              <w:rPr>
                <w:rFonts w:ascii="Times New Roman" w:hAnsi="Times New Roman"/>
                <w:bCs/>
                <w:iCs/>
                <w:sz w:val="20"/>
                <w:szCs w:val="20"/>
                <w:lang w:eastAsia="sk-SK"/>
              </w:rPr>
              <w:t>„P</w:t>
            </w:r>
            <w:r>
              <w:rPr>
                <w:rFonts w:ascii="Times New Roman" w:hAnsi="Times New Roman"/>
                <w:bCs/>
                <w:iCs/>
                <w:sz w:val="20"/>
                <w:szCs w:val="20"/>
                <w:lang w:eastAsia="sk-SK"/>
              </w:rPr>
              <w:t>odpora investícií do vytvárania a rozvoja nepoľnohospodárskych činností</w:t>
            </w:r>
            <w:r w:rsidR="00DD2B91">
              <w:rPr>
                <w:rFonts w:ascii="Times New Roman" w:hAnsi="Times New Roman"/>
                <w:bCs/>
                <w:iCs/>
                <w:sz w:val="20"/>
                <w:szCs w:val="20"/>
                <w:lang w:eastAsia="sk-SK"/>
              </w:rPr>
              <w:t>“</w:t>
            </w:r>
            <w:r>
              <w:rPr>
                <w:rFonts w:ascii="Times New Roman" w:hAnsi="Times New Roman"/>
                <w:bCs/>
                <w:iCs/>
                <w:sz w:val="20"/>
                <w:szCs w:val="20"/>
                <w:lang w:eastAsia="sk-SK"/>
              </w:rPr>
              <w:t xml:space="preserve"> - Podmienky oprávnenosti, bod 11. </w:t>
            </w:r>
            <w:r w:rsidRPr="00895C20">
              <w:rPr>
                <w:rFonts w:ascii="Times New Roman" w:hAnsi="Times New Roman"/>
                <w:bCs/>
                <w:iCs/>
                <w:sz w:val="20"/>
                <w:szCs w:val="20"/>
                <w:lang w:eastAsia="sk-SK"/>
              </w:rPr>
              <w:t>- sa mení nasledovne:</w:t>
            </w:r>
          </w:p>
          <w:p w:rsidR="00895C20" w:rsidRPr="00B119C0" w:rsidRDefault="00895C20" w:rsidP="00895C20">
            <w:pPr>
              <w:spacing w:before="120" w:after="120"/>
              <w:rPr>
                <w:rFonts w:ascii="Times New Roman" w:hAnsi="Times New Roman"/>
                <w:b/>
                <w:bCs/>
                <w:iCs/>
                <w:sz w:val="20"/>
                <w:szCs w:val="20"/>
                <w:lang w:eastAsia="sk-SK"/>
              </w:rPr>
            </w:pPr>
            <w:r>
              <w:rPr>
                <w:rFonts w:ascii="Times New Roman" w:hAnsi="Times New Roman"/>
                <w:sz w:val="20"/>
                <w:szCs w:val="20"/>
              </w:rPr>
              <w:t>„11. V</w:t>
            </w:r>
            <w:r w:rsidRPr="00B119C0">
              <w:rPr>
                <w:rFonts w:ascii="Times New Roman" w:hAnsi="Times New Roman"/>
                <w:sz w:val="20"/>
                <w:szCs w:val="20"/>
              </w:rPr>
              <w:t xml:space="preserve"> prípade</w:t>
            </w:r>
            <w:r>
              <w:rPr>
                <w:rFonts w:ascii="Times New Roman" w:hAnsi="Times New Roman"/>
                <w:sz w:val="20"/>
                <w:szCs w:val="20"/>
              </w:rPr>
              <w:t xml:space="preserve"> spracovania poľnohospodárskych produktov, ktorých vstup </w:t>
            </w:r>
            <w:r w:rsidRPr="00B119C0">
              <w:rPr>
                <w:rFonts w:ascii="Times New Roman" w:hAnsi="Times New Roman"/>
                <w:sz w:val="20"/>
                <w:szCs w:val="20"/>
              </w:rPr>
              <w:t>spracovania výlučne spadá</w:t>
            </w:r>
            <w:r>
              <w:rPr>
                <w:rFonts w:ascii="Times New Roman" w:hAnsi="Times New Roman"/>
                <w:sz w:val="20"/>
                <w:szCs w:val="20"/>
              </w:rPr>
              <w:t xml:space="preserve"> </w:t>
            </w:r>
            <w:r w:rsidRPr="00B119C0">
              <w:rPr>
                <w:rFonts w:ascii="Times New Roman" w:hAnsi="Times New Roman"/>
                <w:sz w:val="20"/>
                <w:szCs w:val="20"/>
              </w:rPr>
              <w:t>do Prílohy I ZFEÚ je časť</w:t>
            </w:r>
            <w:r>
              <w:rPr>
                <w:rFonts w:ascii="Times New Roman" w:hAnsi="Times New Roman"/>
                <w:sz w:val="20"/>
                <w:szCs w:val="20"/>
              </w:rPr>
              <w:t xml:space="preserve"> </w:t>
            </w:r>
            <w:r w:rsidRPr="00B119C0">
              <w:rPr>
                <w:rFonts w:ascii="Times New Roman" w:hAnsi="Times New Roman"/>
                <w:sz w:val="20"/>
                <w:szCs w:val="20"/>
              </w:rPr>
              <w:t>vyrobenej energie uvádzaná</w:t>
            </w:r>
            <w:r>
              <w:rPr>
                <w:rFonts w:ascii="Times New Roman" w:hAnsi="Times New Roman"/>
                <w:sz w:val="20"/>
                <w:szCs w:val="20"/>
              </w:rPr>
              <w:t xml:space="preserve"> do siete </w:t>
            </w:r>
            <w:r w:rsidRPr="00895C20">
              <w:rPr>
                <w:rFonts w:ascii="Times New Roman" w:hAnsi="Times New Roman"/>
                <w:b/>
                <w:sz w:val="20"/>
                <w:szCs w:val="20"/>
              </w:rPr>
              <w:t>(uvedením energie do siete sa rozumie aj predaj energie inému podniku)</w:t>
            </w:r>
            <w:r w:rsidRPr="00895C20">
              <w:rPr>
                <w:rFonts w:ascii="Times New Roman" w:hAnsi="Times New Roman"/>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95C20" w:rsidRPr="00B119C0" w:rsidRDefault="00895C20" w:rsidP="00895C20">
            <w:pPr>
              <w:autoSpaceDE w:val="0"/>
              <w:autoSpaceDN w:val="0"/>
              <w:adjustRightInd w:val="0"/>
              <w:rPr>
                <w:rFonts w:ascii="Times New Roman" w:hAnsi="Times New Roman"/>
                <w:sz w:val="20"/>
                <w:szCs w:val="20"/>
              </w:rPr>
            </w:pPr>
            <w:r>
              <w:rPr>
                <w:rFonts w:ascii="Times New Roman" w:hAnsi="Times New Roman"/>
                <w:sz w:val="20"/>
                <w:szCs w:val="20"/>
              </w:rPr>
              <w:t xml:space="preserve">Ide o špecifikáciu uvedenej podmienky oprávnenosti.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5C20" w:rsidRDefault="00895C20" w:rsidP="00895C20">
            <w:pPr>
              <w:spacing w:before="120"/>
              <w:rPr>
                <w:rFonts w:ascii="Times New Roman" w:hAnsi="Times New Roman"/>
                <w:sz w:val="20"/>
                <w:szCs w:val="20"/>
                <w:lang w:eastAsia="sk-SK"/>
              </w:rPr>
            </w:pPr>
            <w:r>
              <w:rPr>
                <w:rFonts w:ascii="Times New Roman" w:hAnsi="Times New Roman"/>
                <w:sz w:val="20"/>
                <w:szCs w:val="20"/>
                <w:lang w:eastAsia="sk-SK"/>
              </w:rPr>
              <w:t xml:space="preserve">Uvedená zmena zabezpečí jednoduchší vstup príjemcu pomoci na trh.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895C20" w:rsidRDefault="00895C20"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95C20" w:rsidRDefault="00895C20"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895C20"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C20" w:rsidRPr="001E3BE3" w:rsidRDefault="00895C20"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895C20" w:rsidRPr="00895C20" w:rsidRDefault="00895C20" w:rsidP="00895C20">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Kapitola 8 – podopatrenie </w:t>
            </w:r>
            <w:r w:rsidRPr="00895C20">
              <w:rPr>
                <w:rFonts w:ascii="Times New Roman" w:hAnsi="Times New Roman"/>
                <w:bCs/>
                <w:iCs/>
                <w:sz w:val="20"/>
                <w:szCs w:val="20"/>
                <w:lang w:eastAsia="sk-SK"/>
              </w:rPr>
              <w:t>6.1</w:t>
            </w:r>
            <w:r>
              <w:rPr>
                <w:rFonts w:ascii="Times New Roman" w:hAnsi="Times New Roman"/>
                <w:bCs/>
                <w:iCs/>
                <w:sz w:val="20"/>
                <w:szCs w:val="20"/>
                <w:lang w:eastAsia="sk-SK"/>
              </w:rPr>
              <w:t xml:space="preserve"> (mladí farmári)</w:t>
            </w:r>
            <w:r w:rsidRPr="00895C20">
              <w:rPr>
                <w:rFonts w:ascii="Times New Roman" w:hAnsi="Times New Roman"/>
                <w:bCs/>
                <w:iCs/>
                <w:sz w:val="20"/>
                <w:szCs w:val="20"/>
                <w:lang w:eastAsia="sk-SK"/>
              </w:rPr>
              <w:t>; 6.3</w:t>
            </w:r>
            <w:r>
              <w:rPr>
                <w:rFonts w:ascii="Times New Roman" w:hAnsi="Times New Roman"/>
                <w:bCs/>
                <w:iCs/>
                <w:sz w:val="20"/>
                <w:szCs w:val="20"/>
                <w:lang w:eastAsia="sk-SK"/>
              </w:rPr>
              <w:t xml:space="preserve"> (malí farmári)</w:t>
            </w:r>
            <w:r w:rsidRPr="00895C20">
              <w:rPr>
                <w:rFonts w:ascii="Times New Roman" w:hAnsi="Times New Roman"/>
                <w:bCs/>
                <w:iCs/>
                <w:sz w:val="20"/>
                <w:szCs w:val="20"/>
                <w:lang w:eastAsia="sk-SK"/>
              </w:rPr>
              <w:t xml:space="preserve">; a 6.4 </w:t>
            </w:r>
            <w:r>
              <w:rPr>
                <w:rFonts w:ascii="Times New Roman" w:hAnsi="Times New Roman"/>
                <w:bCs/>
                <w:iCs/>
                <w:sz w:val="20"/>
                <w:szCs w:val="20"/>
                <w:lang w:eastAsia="sk-SK"/>
              </w:rPr>
              <w:t xml:space="preserve">(investície do vytvárania a rozvoja nepoľnohospodárskych činností) </w:t>
            </w:r>
            <w:r w:rsidRPr="00895C20">
              <w:rPr>
                <w:rFonts w:ascii="Times New Roman" w:hAnsi="Times New Roman"/>
                <w:bCs/>
                <w:iCs/>
                <w:sz w:val="20"/>
                <w:szCs w:val="20"/>
                <w:lang w:eastAsia="sk-SK"/>
              </w:rPr>
              <w:t xml:space="preserve">v časti Podmienky oprávnenosti, bod 1 – sa menia nasledovne: </w:t>
            </w:r>
          </w:p>
          <w:p w:rsidR="00895C20" w:rsidRPr="003C0CA2" w:rsidRDefault="00895C20" w:rsidP="00895C20">
            <w:pPr>
              <w:spacing w:before="120" w:after="120"/>
              <w:rPr>
                <w:rFonts w:ascii="Times New Roman" w:hAnsi="Times New Roman"/>
                <w:b/>
                <w:bCs/>
                <w:iCs/>
                <w:sz w:val="20"/>
                <w:szCs w:val="20"/>
                <w:lang w:eastAsia="sk-SK"/>
              </w:rPr>
            </w:pPr>
            <w:r>
              <w:rPr>
                <w:rFonts w:ascii="Times New Roman" w:hAnsi="Times New Roman"/>
                <w:sz w:val="20"/>
                <w:szCs w:val="20"/>
              </w:rPr>
              <w:t>„</w:t>
            </w:r>
            <w:r w:rsidRPr="000F06FA">
              <w:rPr>
                <w:rFonts w:ascii="Times New Roman" w:hAnsi="Times New Roman"/>
                <w:sz w:val="20"/>
                <w:szCs w:val="20"/>
              </w:rPr>
              <w:t xml:space="preserve">1. Dodržiavanie </w:t>
            </w:r>
            <w:r w:rsidRPr="00895C20">
              <w:rPr>
                <w:rFonts w:ascii="Times New Roman" w:hAnsi="Times New Roman"/>
                <w:b/>
                <w:sz w:val="20"/>
                <w:szCs w:val="20"/>
              </w:rPr>
              <w:t>relevantných</w:t>
            </w:r>
            <w:r>
              <w:rPr>
                <w:rFonts w:ascii="Times New Roman" w:hAnsi="Times New Roman"/>
                <w:b/>
                <w:color w:val="FF0000"/>
                <w:sz w:val="20"/>
                <w:szCs w:val="20"/>
              </w:rPr>
              <w:t xml:space="preserve"> </w:t>
            </w:r>
            <w:r w:rsidRPr="000F06FA">
              <w:rPr>
                <w:rFonts w:ascii="Times New Roman" w:hAnsi="Times New Roman"/>
                <w:sz w:val="20"/>
                <w:szCs w:val="20"/>
              </w:rPr>
              <w:t>všeobecných podmienok oprávnenost</w:t>
            </w:r>
            <w:r>
              <w:rPr>
                <w:rFonts w:ascii="Times New Roman" w:hAnsi="Times New Roman"/>
                <w:sz w:val="20"/>
                <w:szCs w:val="20"/>
              </w:rPr>
              <w:t>i uvedených v podkapitole 8.1.3.“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95C20" w:rsidRPr="00B119C0" w:rsidRDefault="00895C20" w:rsidP="00895C20">
            <w:pPr>
              <w:autoSpaceDE w:val="0"/>
              <w:autoSpaceDN w:val="0"/>
              <w:adjustRightInd w:val="0"/>
              <w:rPr>
                <w:rFonts w:ascii="Times New Roman" w:hAnsi="Times New Roman"/>
                <w:sz w:val="20"/>
                <w:szCs w:val="20"/>
              </w:rPr>
            </w:pPr>
            <w:r>
              <w:rPr>
                <w:rFonts w:ascii="Times New Roman" w:hAnsi="Times New Roman"/>
                <w:sz w:val="20"/>
                <w:szCs w:val="20"/>
                <w:lang w:eastAsia="sk-SK"/>
              </w:rPr>
              <w:t>V rámci podkapitoly 8.1.3. sú uvedené aj podmienky oprávnenosti, ktoré sa na dané podopatrenie nevzťahujú.</w:t>
            </w:r>
            <w:r w:rsidR="00A8359D">
              <w:rPr>
                <w:rFonts w:ascii="Times New Roman" w:hAnsi="Times New Roman"/>
                <w:sz w:val="20"/>
                <w:szCs w:val="20"/>
                <w:lang w:eastAsia="sk-SK"/>
              </w:rPr>
              <w:t xml:space="preserve"> Napr. vzťahujú sa na podopatrenie 6.1, ale na podopatrenie 6.3 a 6.4 nie.</w:t>
            </w:r>
            <w:r>
              <w:rPr>
                <w:rFonts w:ascii="Times New Roman" w:hAnsi="Times New Roman"/>
                <w:sz w:val="20"/>
                <w:szCs w:val="20"/>
                <w:lang w:eastAsia="sk-SK"/>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5C20" w:rsidRDefault="00895C20" w:rsidP="00895C20">
            <w:pPr>
              <w:spacing w:before="120"/>
              <w:rPr>
                <w:rFonts w:ascii="Times New Roman" w:hAnsi="Times New Roman"/>
                <w:sz w:val="20"/>
                <w:szCs w:val="20"/>
                <w:lang w:eastAsia="sk-SK"/>
              </w:rPr>
            </w:pPr>
            <w:r>
              <w:rPr>
                <w:rFonts w:ascii="Times New Roman" w:hAnsi="Times New Roman"/>
                <w:sz w:val="20"/>
                <w:szCs w:val="20"/>
                <w:lang w:eastAsia="sk-SK"/>
              </w:rPr>
              <w:t>Uvedenou úpravou sa zabezpečí jasnosť a transparentnosť podmienok oprávnenosti.</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895C20" w:rsidRDefault="00895C20"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95C20" w:rsidRDefault="00895C20"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1B22D1"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22D1" w:rsidRPr="001E3BE3" w:rsidRDefault="001B22D1"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1B22D1" w:rsidRDefault="001B22D1" w:rsidP="00D5028C">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Kapitola 8 – Podopatrenie 6.4 </w:t>
            </w:r>
            <w:r w:rsidR="00DD2B91">
              <w:rPr>
                <w:rFonts w:ascii="Times New Roman" w:hAnsi="Times New Roman"/>
                <w:bCs/>
                <w:iCs/>
                <w:sz w:val="20"/>
                <w:szCs w:val="20"/>
                <w:lang w:eastAsia="sk-SK"/>
              </w:rPr>
              <w:t>„</w:t>
            </w:r>
            <w:r>
              <w:rPr>
                <w:rFonts w:ascii="Times New Roman" w:hAnsi="Times New Roman"/>
                <w:bCs/>
                <w:iCs/>
                <w:sz w:val="20"/>
                <w:szCs w:val="20"/>
                <w:lang w:eastAsia="sk-SK"/>
              </w:rPr>
              <w:t>Podpora investícií do vytvárania a rozvoja nepoľnohospodárskych činností</w:t>
            </w:r>
            <w:r w:rsidR="00DD2B91">
              <w:rPr>
                <w:rFonts w:ascii="Times New Roman" w:hAnsi="Times New Roman"/>
                <w:bCs/>
                <w:iCs/>
                <w:sz w:val="20"/>
                <w:szCs w:val="20"/>
                <w:lang w:eastAsia="sk-SK"/>
              </w:rPr>
              <w:t>“</w:t>
            </w:r>
            <w:r>
              <w:rPr>
                <w:rFonts w:ascii="Times New Roman" w:hAnsi="Times New Roman"/>
                <w:bCs/>
                <w:iCs/>
                <w:sz w:val="20"/>
                <w:szCs w:val="20"/>
                <w:lang w:eastAsia="sk-SK"/>
              </w:rPr>
              <w:t xml:space="preserve"> -  Opis typu operácie – </w:t>
            </w:r>
            <w:r>
              <w:rPr>
                <w:rFonts w:ascii="Times New Roman" w:hAnsi="Times New Roman"/>
                <w:bCs/>
                <w:iCs/>
                <w:sz w:val="20"/>
                <w:szCs w:val="20"/>
                <w:lang w:eastAsia="sk-SK"/>
              </w:rPr>
              <w:lastRenderedPageBreak/>
              <w:t>spresnenie textu v rámci činnosti 1:</w:t>
            </w:r>
          </w:p>
          <w:p w:rsidR="001B22D1" w:rsidRDefault="001B22D1" w:rsidP="00030A0C">
            <w:pPr>
              <w:spacing w:before="120" w:after="120"/>
              <w:rPr>
                <w:rFonts w:ascii="Times New Roman" w:hAnsi="Times New Roman"/>
                <w:bCs/>
                <w:iCs/>
                <w:sz w:val="20"/>
                <w:szCs w:val="20"/>
                <w:lang w:eastAsia="sk-SK"/>
              </w:rPr>
            </w:pPr>
            <w:r>
              <w:rPr>
                <w:rFonts w:ascii="Times New Roman" w:hAnsi="Times New Roman"/>
                <w:b/>
                <w:sz w:val="20"/>
                <w:szCs w:val="20"/>
              </w:rPr>
              <w:t>V rámci danej činnosti je o</w:t>
            </w:r>
            <w:r w:rsidRPr="00681C7E">
              <w:rPr>
                <w:rFonts w:ascii="Times New Roman" w:hAnsi="Times New Roman"/>
                <w:sz w:val="20"/>
                <w:szCs w:val="20"/>
              </w:rPr>
              <w:t>právnená</w:t>
            </w:r>
            <w:r w:rsidRPr="00681C7E">
              <w:rPr>
                <w:rFonts w:ascii="Times New Roman" w:hAnsi="Times New Roman"/>
                <w:b/>
                <w:strike/>
                <w:sz w:val="20"/>
                <w:szCs w:val="20"/>
              </w:rPr>
              <w:t xml:space="preserve"> je</w:t>
            </w:r>
            <w:r>
              <w:rPr>
                <w:rFonts w:ascii="Times New Roman" w:hAnsi="Times New Roman"/>
                <w:sz w:val="20"/>
                <w:szCs w:val="20"/>
              </w:rPr>
              <w:t xml:space="preserve"> </w:t>
            </w:r>
            <w:r w:rsidRPr="00681C7E">
              <w:rPr>
                <w:rFonts w:ascii="Times New Roman" w:hAnsi="Times New Roman"/>
                <w:sz w:val="20"/>
                <w:szCs w:val="20"/>
              </w:rPr>
              <w:t xml:space="preserve">výstavba ubytovacích zariadení, rekonštrukcia a modernizácia existujúcich ubytovacích zariadení, ako aj nevyužívaných objektov na ubytovacie zariadenie a to s kapacitou od 5 do 30 lôžok, </w:t>
            </w:r>
            <w:r>
              <w:rPr>
                <w:rFonts w:ascii="Times New Roman" w:hAnsi="Times New Roman"/>
                <w:b/>
                <w:sz w:val="20"/>
                <w:szCs w:val="20"/>
              </w:rPr>
              <w:t xml:space="preserve">len </w:t>
            </w:r>
            <w:r w:rsidRPr="00681C7E">
              <w:rPr>
                <w:rFonts w:ascii="Times New Roman" w:hAnsi="Times New Roman"/>
                <w:sz w:val="20"/>
                <w:szCs w:val="20"/>
              </w:rPr>
              <w:t xml:space="preserve">v nadväznosti na </w:t>
            </w:r>
            <w:r w:rsidR="00030A0C" w:rsidRPr="00030A0C">
              <w:rPr>
                <w:rFonts w:ascii="Times New Roman" w:hAnsi="Times New Roman"/>
                <w:b/>
                <w:sz w:val="20"/>
                <w:szCs w:val="20"/>
              </w:rPr>
              <w:t xml:space="preserve">investície </w:t>
            </w:r>
            <w:r w:rsidR="00030A0C">
              <w:rPr>
                <w:rFonts w:ascii="Times New Roman" w:hAnsi="Times New Roman"/>
                <w:sz w:val="20"/>
                <w:szCs w:val="20"/>
              </w:rPr>
              <w:t>do</w:t>
            </w:r>
            <w:r w:rsidRPr="00681C7E">
              <w:rPr>
                <w:rFonts w:ascii="Times New Roman" w:hAnsi="Times New Roman"/>
                <w:sz w:val="20"/>
                <w:szCs w:val="20"/>
              </w:rPr>
              <w:t xml:space="preserve"> rozvoj</w:t>
            </w:r>
            <w:r w:rsidR="00030A0C">
              <w:rPr>
                <w:rFonts w:ascii="Times New Roman" w:hAnsi="Times New Roman"/>
                <w:sz w:val="20"/>
                <w:szCs w:val="20"/>
              </w:rPr>
              <w:t>a</w:t>
            </w:r>
            <w:r w:rsidRPr="00681C7E">
              <w:rPr>
                <w:rFonts w:ascii="Times New Roman" w:hAnsi="Times New Roman"/>
                <w:sz w:val="20"/>
                <w:szCs w:val="20"/>
              </w:rPr>
              <w:t xml:space="preserve"> rekreačných a relaxačných činností. </w:t>
            </w:r>
            <w:r w:rsidR="00196DC6">
              <w:rPr>
                <w:rFonts w:ascii="Times New Roman" w:hAnsi="Times New Roman"/>
                <w:bCs/>
                <w:iCs/>
                <w:sz w:val="20"/>
                <w:szCs w:val="20"/>
                <w:lang w:eastAsia="sk-SK"/>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B22D1" w:rsidRDefault="001B22D1" w:rsidP="00D5028C">
            <w:pPr>
              <w:spacing w:before="120" w:after="120"/>
              <w:rPr>
                <w:rFonts w:ascii="Times New Roman" w:hAnsi="Times New Roman"/>
                <w:sz w:val="20"/>
                <w:szCs w:val="20"/>
                <w:lang w:eastAsia="sk-SK"/>
              </w:rPr>
            </w:pPr>
            <w:r>
              <w:rPr>
                <w:rFonts w:ascii="Times New Roman" w:hAnsi="Times New Roman"/>
                <w:sz w:val="20"/>
                <w:szCs w:val="20"/>
                <w:lang w:eastAsia="sk-SK"/>
              </w:rPr>
              <w:lastRenderedPageBreak/>
              <w:t xml:space="preserve">Ide o špecifikáciu oprávnených aktivít </w:t>
            </w:r>
            <w:r>
              <w:rPr>
                <w:rFonts w:ascii="Times New Roman" w:hAnsi="Times New Roman"/>
                <w:sz w:val="20"/>
                <w:szCs w:val="20"/>
                <w:lang w:eastAsia="sk-SK"/>
              </w:rPr>
              <w:lastRenderedPageBreak/>
              <w:t xml:space="preserve">v rámci podopatrenia.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B22D1" w:rsidRDefault="001B22D1" w:rsidP="00D5028C">
            <w:pPr>
              <w:spacing w:before="120"/>
              <w:rPr>
                <w:rFonts w:ascii="Times New Roman" w:hAnsi="Times New Roman"/>
                <w:sz w:val="20"/>
                <w:szCs w:val="20"/>
                <w:lang w:eastAsia="sk-SK"/>
              </w:rPr>
            </w:pPr>
            <w:r>
              <w:rPr>
                <w:rFonts w:ascii="Times New Roman" w:hAnsi="Times New Roman"/>
                <w:sz w:val="20"/>
                <w:szCs w:val="20"/>
                <w:lang w:eastAsia="sk-SK"/>
              </w:rPr>
              <w:lastRenderedPageBreak/>
              <w:t xml:space="preserve">Zníženie omylov, chybovosti </w:t>
            </w:r>
            <w:r>
              <w:rPr>
                <w:rFonts w:ascii="Times New Roman" w:hAnsi="Times New Roman"/>
                <w:sz w:val="20"/>
                <w:szCs w:val="20"/>
                <w:lang w:eastAsia="sk-SK"/>
              </w:rPr>
              <w:lastRenderedPageBreak/>
              <w:t>z dôvodu rôznych interpretácii textu.</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1B22D1" w:rsidRDefault="001B22D1" w:rsidP="00D5028C">
            <w:pPr>
              <w:spacing w:before="120"/>
              <w:jc w:val="both"/>
              <w:rPr>
                <w:rFonts w:ascii="Times New Roman" w:hAnsi="Times New Roman"/>
                <w:sz w:val="20"/>
                <w:szCs w:val="20"/>
                <w:lang w:eastAsia="sk-SK"/>
              </w:rPr>
            </w:pPr>
            <w:r>
              <w:rPr>
                <w:rFonts w:ascii="Times New Roman" w:hAnsi="Times New Roman"/>
                <w:sz w:val="20"/>
                <w:szCs w:val="20"/>
                <w:lang w:eastAsia="sk-SK"/>
              </w:rPr>
              <w:lastRenderedPageBreak/>
              <w:t>Bez vplyvu.</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B22D1" w:rsidRDefault="001B22D1" w:rsidP="00D5028C">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895C20"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C20" w:rsidRPr="001E3BE3" w:rsidRDefault="00895C20"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895C20" w:rsidRPr="0041307B" w:rsidRDefault="00895C20" w:rsidP="0041307B">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Kapitola 8 - podopatrenie 8.3 </w:t>
            </w:r>
            <w:r w:rsidR="00DD2B91">
              <w:rPr>
                <w:rFonts w:ascii="Times New Roman" w:hAnsi="Times New Roman"/>
                <w:bCs/>
                <w:iCs/>
                <w:sz w:val="20"/>
                <w:szCs w:val="20"/>
                <w:lang w:eastAsia="sk-SK"/>
              </w:rPr>
              <w:t>„</w:t>
            </w:r>
            <w:r>
              <w:rPr>
                <w:rFonts w:ascii="Times New Roman" w:hAnsi="Times New Roman"/>
                <w:bCs/>
                <w:iCs/>
                <w:sz w:val="20"/>
                <w:szCs w:val="20"/>
                <w:lang w:eastAsia="sk-SK"/>
              </w:rPr>
              <w:t>Podpora na prevenciu škôd v lesoch spôsobených lesnými požiarmi a </w:t>
            </w:r>
            <w:proofErr w:type="spellStart"/>
            <w:r>
              <w:rPr>
                <w:rFonts w:ascii="Times New Roman" w:hAnsi="Times New Roman"/>
                <w:bCs/>
                <w:iCs/>
                <w:sz w:val="20"/>
                <w:szCs w:val="20"/>
                <w:lang w:eastAsia="sk-SK"/>
              </w:rPr>
              <w:t>prír</w:t>
            </w:r>
            <w:proofErr w:type="spellEnd"/>
            <w:r>
              <w:rPr>
                <w:rFonts w:ascii="Times New Roman" w:hAnsi="Times New Roman"/>
                <w:bCs/>
                <w:iCs/>
                <w:sz w:val="20"/>
                <w:szCs w:val="20"/>
                <w:lang w:eastAsia="sk-SK"/>
              </w:rPr>
              <w:t>. katastrofami</w:t>
            </w:r>
            <w:r w:rsidR="00DD2B91">
              <w:rPr>
                <w:rFonts w:ascii="Times New Roman" w:hAnsi="Times New Roman"/>
                <w:bCs/>
                <w:iCs/>
                <w:sz w:val="20"/>
                <w:szCs w:val="20"/>
                <w:lang w:eastAsia="sk-SK"/>
              </w:rPr>
              <w:t>“</w:t>
            </w:r>
            <w:r w:rsidR="0041307B">
              <w:rPr>
                <w:rFonts w:ascii="Times New Roman" w:hAnsi="Times New Roman"/>
                <w:bCs/>
                <w:iCs/>
                <w:sz w:val="20"/>
                <w:szCs w:val="20"/>
                <w:lang w:eastAsia="sk-SK"/>
              </w:rPr>
              <w:t xml:space="preserve"> - </w:t>
            </w:r>
            <w:r>
              <w:rPr>
                <w:rFonts w:ascii="Times New Roman" w:hAnsi="Times New Roman"/>
                <w:bCs/>
                <w:iCs/>
                <w:sz w:val="20"/>
                <w:szCs w:val="20"/>
                <w:lang w:eastAsia="sk-SK"/>
              </w:rPr>
              <w:t xml:space="preserve">Prijímatelia – </w:t>
            </w:r>
            <w:r w:rsidRPr="0041307B">
              <w:rPr>
                <w:rFonts w:ascii="Times New Roman" w:hAnsi="Times New Roman"/>
                <w:bCs/>
                <w:iCs/>
                <w:sz w:val="20"/>
                <w:szCs w:val="20"/>
                <w:lang w:eastAsia="sk-SK"/>
              </w:rPr>
              <w:t xml:space="preserve">sa mení nasledovne: </w:t>
            </w:r>
          </w:p>
          <w:p w:rsidR="00895C20" w:rsidRPr="003C0CA2" w:rsidRDefault="00895C20" w:rsidP="0041307B">
            <w:pPr>
              <w:autoSpaceDE w:val="0"/>
              <w:autoSpaceDN w:val="0"/>
              <w:adjustRightInd w:val="0"/>
              <w:rPr>
                <w:rFonts w:ascii="Times New Roman" w:hAnsi="Times New Roman"/>
                <w:sz w:val="20"/>
                <w:szCs w:val="20"/>
              </w:rPr>
            </w:pPr>
            <w:r w:rsidRPr="003C0CA2">
              <w:rPr>
                <w:rFonts w:ascii="Times New Roman" w:hAnsi="Times New Roman"/>
                <w:sz w:val="20"/>
                <w:szCs w:val="20"/>
              </w:rPr>
              <w:t>Fyzické a právnické osoby</w:t>
            </w:r>
            <w:r w:rsidRPr="00DD2B91">
              <w:rPr>
                <w:rFonts w:ascii="Times New Roman" w:hAnsi="Times New Roman"/>
                <w:sz w:val="20"/>
                <w:szCs w:val="20"/>
                <w:vertAlign w:val="superscript"/>
              </w:rPr>
              <w:t>[1]</w:t>
            </w:r>
            <w:r w:rsidRPr="003C0CA2">
              <w:rPr>
                <w:rFonts w:ascii="Times New Roman" w:hAnsi="Times New Roman"/>
                <w:sz w:val="20"/>
                <w:szCs w:val="20"/>
              </w:rPr>
              <w:t xml:space="preserve"> obhospodarujúce lesy vo vlastníctve:</w:t>
            </w:r>
          </w:p>
          <w:p w:rsidR="00895C20" w:rsidRDefault="00895C20" w:rsidP="0041307B">
            <w:pPr>
              <w:pStyle w:val="Odsekzoznamu"/>
              <w:numPr>
                <w:ilvl w:val="0"/>
                <w:numId w:val="10"/>
              </w:numPr>
              <w:autoSpaceDE w:val="0"/>
              <w:autoSpaceDN w:val="0"/>
              <w:adjustRightInd w:val="0"/>
              <w:ind w:left="317" w:hanging="283"/>
              <w:rPr>
                <w:rFonts w:ascii="Times New Roman" w:hAnsi="Times New Roman"/>
                <w:sz w:val="20"/>
                <w:szCs w:val="20"/>
              </w:rPr>
            </w:pPr>
            <w:r w:rsidRPr="003C0CA2">
              <w:rPr>
                <w:rFonts w:ascii="Times New Roman" w:hAnsi="Times New Roman"/>
                <w:sz w:val="20"/>
                <w:szCs w:val="20"/>
              </w:rPr>
              <w:t>súkromných vlastníkov a ich združení;</w:t>
            </w:r>
          </w:p>
          <w:p w:rsidR="00895C20" w:rsidRDefault="00895C20" w:rsidP="0041307B">
            <w:pPr>
              <w:pStyle w:val="Odsekzoznamu"/>
              <w:numPr>
                <w:ilvl w:val="0"/>
                <w:numId w:val="10"/>
              </w:numPr>
              <w:autoSpaceDE w:val="0"/>
              <w:autoSpaceDN w:val="0"/>
              <w:adjustRightInd w:val="0"/>
              <w:ind w:left="317" w:hanging="283"/>
              <w:rPr>
                <w:rFonts w:ascii="Times New Roman" w:hAnsi="Times New Roman"/>
                <w:sz w:val="20"/>
                <w:szCs w:val="20"/>
              </w:rPr>
            </w:pPr>
            <w:r w:rsidRPr="003C0CA2">
              <w:rPr>
                <w:rFonts w:ascii="Times New Roman" w:hAnsi="Times New Roman"/>
                <w:sz w:val="20"/>
                <w:szCs w:val="20"/>
              </w:rPr>
              <w:t>obcí a ich združení;</w:t>
            </w:r>
          </w:p>
          <w:p w:rsidR="00895C20" w:rsidRDefault="004D2ED8" w:rsidP="0041307B">
            <w:pPr>
              <w:pStyle w:val="Odsekzoznamu"/>
              <w:numPr>
                <w:ilvl w:val="0"/>
                <w:numId w:val="10"/>
              </w:numPr>
              <w:autoSpaceDE w:val="0"/>
              <w:autoSpaceDN w:val="0"/>
              <w:adjustRightInd w:val="0"/>
              <w:ind w:left="317" w:hanging="283"/>
              <w:rPr>
                <w:rFonts w:ascii="Times New Roman" w:hAnsi="Times New Roman"/>
                <w:sz w:val="20"/>
                <w:szCs w:val="20"/>
              </w:rPr>
            </w:pPr>
            <w:r>
              <w:rPr>
                <w:rFonts w:ascii="Times New Roman" w:hAnsi="Times New Roman"/>
                <w:sz w:val="20"/>
                <w:szCs w:val="20"/>
              </w:rPr>
              <w:t>c</w:t>
            </w:r>
            <w:r w:rsidR="00895C20" w:rsidRPr="003C0CA2">
              <w:rPr>
                <w:rFonts w:ascii="Times New Roman" w:hAnsi="Times New Roman"/>
                <w:sz w:val="20"/>
                <w:szCs w:val="20"/>
              </w:rPr>
              <w:t>irkvi, ktorej majetok možno podľa vnútroštátneho právneho poriadku považovať za súkromný,</w:t>
            </w:r>
            <w:r w:rsidR="00895C20">
              <w:rPr>
                <w:rFonts w:ascii="Times New Roman" w:hAnsi="Times New Roman"/>
                <w:sz w:val="20"/>
                <w:szCs w:val="20"/>
              </w:rPr>
              <w:t xml:space="preserve"> </w:t>
            </w:r>
            <w:r w:rsidR="00895C20" w:rsidRPr="003C0CA2">
              <w:rPr>
                <w:rFonts w:ascii="Times New Roman" w:hAnsi="Times New Roman"/>
                <w:sz w:val="20"/>
                <w:szCs w:val="20"/>
              </w:rPr>
              <w:t>pokiaľ ide o jeho správu a nakladanie s ním;</w:t>
            </w:r>
          </w:p>
          <w:p w:rsidR="00895C20" w:rsidRDefault="00895C20" w:rsidP="0041307B">
            <w:pPr>
              <w:pStyle w:val="Odsekzoznamu"/>
              <w:numPr>
                <w:ilvl w:val="0"/>
                <w:numId w:val="10"/>
              </w:numPr>
              <w:autoSpaceDE w:val="0"/>
              <w:autoSpaceDN w:val="0"/>
              <w:adjustRightInd w:val="0"/>
              <w:ind w:left="317" w:hanging="283"/>
              <w:rPr>
                <w:rFonts w:ascii="Times New Roman" w:hAnsi="Times New Roman"/>
                <w:sz w:val="20"/>
                <w:szCs w:val="20"/>
              </w:rPr>
            </w:pPr>
            <w:r w:rsidRPr="003C0CA2">
              <w:rPr>
                <w:rFonts w:ascii="Times New Roman" w:hAnsi="Times New Roman"/>
                <w:sz w:val="20"/>
                <w:szCs w:val="20"/>
              </w:rPr>
              <w:t xml:space="preserve">štátu (LESY SR, š.p.; Štátne lesy </w:t>
            </w:r>
            <w:proofErr w:type="spellStart"/>
            <w:r w:rsidRPr="003C0CA2">
              <w:rPr>
                <w:rFonts w:ascii="Times New Roman" w:hAnsi="Times New Roman"/>
                <w:sz w:val="20"/>
                <w:szCs w:val="20"/>
              </w:rPr>
              <w:t>TANAP-u</w:t>
            </w:r>
            <w:proofErr w:type="spellEnd"/>
            <w:r w:rsidRPr="003C0CA2">
              <w:rPr>
                <w:rFonts w:ascii="Times New Roman" w:hAnsi="Times New Roman"/>
                <w:sz w:val="20"/>
                <w:szCs w:val="20"/>
              </w:rPr>
              <w:t xml:space="preserve">; </w:t>
            </w:r>
            <w:proofErr w:type="spellStart"/>
            <w:r w:rsidRPr="003C0CA2">
              <w:rPr>
                <w:rFonts w:ascii="Times New Roman" w:hAnsi="Times New Roman"/>
                <w:sz w:val="20"/>
                <w:szCs w:val="20"/>
              </w:rPr>
              <w:t>Leso</w:t>
            </w:r>
            <w:r w:rsidR="00182C3F">
              <w:rPr>
                <w:rFonts w:ascii="Times New Roman" w:hAnsi="Times New Roman"/>
                <w:sz w:val="20"/>
                <w:szCs w:val="20"/>
              </w:rPr>
              <w:t>poľno</w:t>
            </w:r>
            <w:r w:rsidRPr="003C0CA2">
              <w:rPr>
                <w:rFonts w:ascii="Times New Roman" w:hAnsi="Times New Roman"/>
                <w:sz w:val="20"/>
                <w:szCs w:val="20"/>
              </w:rPr>
              <w:t>hospodársky</w:t>
            </w:r>
            <w:proofErr w:type="spellEnd"/>
            <w:r w:rsidRPr="003C0CA2">
              <w:rPr>
                <w:rFonts w:ascii="Times New Roman" w:hAnsi="Times New Roman"/>
                <w:sz w:val="20"/>
                <w:szCs w:val="20"/>
              </w:rPr>
              <w:t xml:space="preserve"> </w:t>
            </w:r>
            <w:r w:rsidRPr="00182C3F">
              <w:rPr>
                <w:rFonts w:ascii="Times New Roman" w:hAnsi="Times New Roman"/>
                <w:strike/>
                <w:sz w:val="20"/>
                <w:szCs w:val="20"/>
              </w:rPr>
              <w:t>podnik</w:t>
            </w:r>
            <w:r w:rsidRPr="003C0CA2">
              <w:rPr>
                <w:rFonts w:ascii="Times New Roman" w:hAnsi="Times New Roman"/>
                <w:sz w:val="20"/>
                <w:szCs w:val="20"/>
              </w:rPr>
              <w:t xml:space="preserve"> </w:t>
            </w:r>
            <w:r w:rsidR="00182C3F">
              <w:rPr>
                <w:rFonts w:ascii="Times New Roman" w:hAnsi="Times New Roman"/>
                <w:sz w:val="20"/>
                <w:szCs w:val="20"/>
              </w:rPr>
              <w:t>majetok</w:t>
            </w:r>
            <w:ins w:id="1" w:author="Ruppová Eva" w:date="2015-05-05T10:26:00Z">
              <w:r w:rsidR="00AB653D">
                <w:rPr>
                  <w:rFonts w:ascii="Times New Roman" w:hAnsi="Times New Roman"/>
                  <w:sz w:val="20"/>
                  <w:szCs w:val="20"/>
                </w:rPr>
                <w:t xml:space="preserve"> </w:t>
              </w:r>
            </w:ins>
            <w:r w:rsidRPr="003C0CA2">
              <w:rPr>
                <w:rFonts w:ascii="Times New Roman" w:hAnsi="Times New Roman"/>
                <w:sz w:val="20"/>
                <w:szCs w:val="20"/>
              </w:rPr>
              <w:t>Ulič, š.p.</w:t>
            </w:r>
            <w:r>
              <w:rPr>
                <w:rFonts w:ascii="Times New Roman" w:hAnsi="Times New Roman"/>
                <w:sz w:val="20"/>
                <w:szCs w:val="20"/>
              </w:rPr>
              <w:t xml:space="preserve">, </w:t>
            </w:r>
            <w:r w:rsidRPr="0041307B">
              <w:rPr>
                <w:rFonts w:ascii="Times New Roman" w:hAnsi="Times New Roman"/>
                <w:b/>
                <w:sz w:val="20"/>
                <w:szCs w:val="20"/>
              </w:rPr>
              <w:t>Vojenské lesy a majetky SR, š.p.)</w:t>
            </w:r>
            <w:r w:rsidRPr="003C0CA2">
              <w:rPr>
                <w:rFonts w:ascii="Times New Roman" w:hAnsi="Times New Roman"/>
                <w:sz w:val="20"/>
                <w:szCs w:val="20"/>
              </w:rPr>
              <w:t>;</w:t>
            </w:r>
          </w:p>
          <w:p w:rsidR="00895C20" w:rsidRPr="003C0CA2" w:rsidRDefault="00895C20" w:rsidP="0041307B">
            <w:pPr>
              <w:pStyle w:val="Odsekzoznamu"/>
              <w:numPr>
                <w:ilvl w:val="0"/>
                <w:numId w:val="10"/>
              </w:numPr>
              <w:autoSpaceDE w:val="0"/>
              <w:autoSpaceDN w:val="0"/>
              <w:adjustRightInd w:val="0"/>
              <w:ind w:left="317" w:hanging="283"/>
              <w:rPr>
                <w:rFonts w:ascii="Times New Roman" w:hAnsi="Times New Roman"/>
                <w:sz w:val="20"/>
                <w:szCs w:val="20"/>
              </w:rPr>
            </w:pPr>
            <w:r w:rsidRPr="003C0CA2">
              <w:rPr>
                <w:rFonts w:ascii="Times New Roman" w:hAnsi="Times New Roman"/>
                <w:sz w:val="20"/>
                <w:szCs w:val="20"/>
              </w:rPr>
              <w:t>pri stavebných investíciách (hmotné investície) na drobných vodných tokoch iba správcovia</w:t>
            </w:r>
            <w:r>
              <w:rPr>
                <w:rFonts w:ascii="Times New Roman" w:hAnsi="Times New Roman"/>
                <w:sz w:val="20"/>
                <w:szCs w:val="20"/>
              </w:rPr>
              <w:t xml:space="preserve"> </w:t>
            </w:r>
            <w:r w:rsidRPr="003C0CA2">
              <w:rPr>
                <w:rFonts w:ascii="Times New Roman" w:hAnsi="Times New Roman"/>
                <w:sz w:val="20"/>
                <w:szCs w:val="20"/>
              </w:rPr>
              <w:t xml:space="preserve">drobných vodných tokov resp. </w:t>
            </w:r>
            <w:r w:rsidRPr="0041307B">
              <w:rPr>
                <w:rFonts w:ascii="Times New Roman" w:hAnsi="Times New Roman"/>
                <w:b/>
                <w:sz w:val="20"/>
                <w:szCs w:val="20"/>
              </w:rPr>
              <w:t xml:space="preserve">právnické osoby majúce </w:t>
            </w:r>
            <w:r w:rsidRPr="0041307B">
              <w:rPr>
                <w:rFonts w:ascii="Times New Roman" w:hAnsi="Times New Roman"/>
                <w:strike/>
                <w:sz w:val="20"/>
                <w:szCs w:val="20"/>
              </w:rPr>
              <w:t>právnických osôb majúcich</w:t>
            </w:r>
            <w:r w:rsidRPr="0041307B">
              <w:rPr>
                <w:rFonts w:ascii="Times New Roman" w:hAnsi="Times New Roman"/>
                <w:sz w:val="20"/>
                <w:szCs w:val="20"/>
              </w:rPr>
              <w:t xml:space="preserve"> </w:t>
            </w:r>
            <w:r w:rsidRPr="003C0CA2">
              <w:rPr>
                <w:rFonts w:ascii="Times New Roman" w:hAnsi="Times New Roman"/>
                <w:sz w:val="20"/>
                <w:szCs w:val="20"/>
              </w:rPr>
              <w:t>k správe drobných vodných tokov</w:t>
            </w:r>
            <w:r>
              <w:rPr>
                <w:rFonts w:ascii="Times New Roman" w:hAnsi="Times New Roman"/>
                <w:sz w:val="20"/>
                <w:szCs w:val="20"/>
              </w:rPr>
              <w:t xml:space="preserve"> </w:t>
            </w:r>
            <w:r w:rsidRPr="003C0CA2">
              <w:rPr>
                <w:rFonts w:ascii="Times New Roman" w:hAnsi="Times New Roman"/>
                <w:sz w:val="20"/>
                <w:szCs w:val="20"/>
              </w:rPr>
              <w:t>právny vzťah (prenájom a pod.), ktorí sú zároveň obhospodarovateľmi lesa.</w:t>
            </w:r>
          </w:p>
          <w:p w:rsidR="00895C20" w:rsidRDefault="00895C20" w:rsidP="0041307B">
            <w:pPr>
              <w:spacing w:before="120" w:after="120"/>
              <w:rPr>
                <w:rFonts w:ascii="Times New Roman" w:hAnsi="Times New Roman"/>
                <w:bCs/>
                <w:iCs/>
                <w:sz w:val="20"/>
                <w:szCs w:val="20"/>
                <w:lang w:eastAsia="sk-SK"/>
              </w:rPr>
            </w:pPr>
            <w:r w:rsidRPr="001B22D1">
              <w:rPr>
                <w:rFonts w:ascii="Times New Roman" w:hAnsi="Times New Roman"/>
                <w:sz w:val="20"/>
                <w:szCs w:val="20"/>
                <w:vertAlign w:val="superscript"/>
              </w:rPr>
              <w:t>[1]</w:t>
            </w:r>
            <w:r w:rsidRPr="003C0CA2">
              <w:rPr>
                <w:rFonts w:ascii="Times New Roman" w:hAnsi="Times New Roman"/>
                <w:sz w:val="20"/>
                <w:szCs w:val="20"/>
              </w:rPr>
              <w:t xml:space="preserve"> Právnickou osobou sa rozumie aj obec, ktorá obhospodaruje les a podniká na základe oprávnenia.</w:t>
            </w:r>
            <w:r>
              <w:rPr>
                <w:rFonts w:ascii="Times New Roman" w:hAnsi="Times New Roman"/>
                <w:bCs/>
                <w:iCs/>
                <w:sz w:val="20"/>
                <w:szCs w:val="20"/>
                <w:lang w:eastAsia="sk-SK"/>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95C20" w:rsidRPr="00B119C0" w:rsidRDefault="00895C20" w:rsidP="0041307B">
            <w:pPr>
              <w:autoSpaceDE w:val="0"/>
              <w:autoSpaceDN w:val="0"/>
              <w:adjustRightInd w:val="0"/>
              <w:rPr>
                <w:rFonts w:ascii="Times New Roman" w:hAnsi="Times New Roman"/>
                <w:sz w:val="20"/>
                <w:szCs w:val="20"/>
              </w:rPr>
            </w:pPr>
            <w:r>
              <w:rPr>
                <w:rFonts w:ascii="Times New Roman" w:hAnsi="Times New Roman"/>
                <w:sz w:val="20"/>
                <w:szCs w:val="20"/>
              </w:rPr>
              <w:t>Uvedenou zmenou budú Vojenské lesy a majetky SR, š.p. zaradené medzi oprávnených žiadateľov o podporu z PRV SR 2014-2020 v rámci podopatrenia 8.3. Vojenské lesy a majetky SR, š.p. sú v zmysle čl. 24 nariadenia EP a Rady (EÚ) č.1305/2013 oprávneným beneficientom, ktorý spadá do kategórie verejného správcu lesa. V zmysle legislatívy SR, konkrétne zákona NR SR č. 326/2005 o lesoch, je správcom lesa</w:t>
            </w:r>
            <w:r w:rsidRPr="002D4993">
              <w:rPr>
                <w:rFonts w:ascii="Times New Roman" w:hAnsi="Times New Roman"/>
                <w:sz w:val="20"/>
                <w:szCs w:val="20"/>
              </w:rPr>
              <w:t xml:space="preserve"> </w:t>
            </w:r>
            <w:r w:rsidRPr="002D4993">
              <w:rPr>
                <w:rFonts w:ascii="Times New Roman" w:hAnsi="Times New Roman"/>
                <w:iCs/>
                <w:color w:val="000000"/>
                <w:sz w:val="20"/>
                <w:szCs w:val="20"/>
              </w:rPr>
              <w:t>právnická osoba, ktorej zakladateľ alebo zriaďovateľ zveril do správy lesný majetok vo vlastníctve štátu</w:t>
            </w:r>
            <w:r>
              <w:rPr>
                <w:rFonts w:ascii="Times New Roman" w:hAnsi="Times New Roman"/>
                <w:iCs/>
                <w:color w:val="000000"/>
                <w:sz w:val="20"/>
                <w:szCs w:val="20"/>
              </w:rPr>
              <w:t xml:space="preserve">. Vojenské lesy a majetky SR, š.p. sú tiež verejnou inštitúciou, ktorá prispieva k uspokojovaniu potrieb všeobecného záujmu.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95C20" w:rsidRDefault="00895C20" w:rsidP="0041307B">
            <w:pPr>
              <w:spacing w:before="120"/>
              <w:rPr>
                <w:rFonts w:ascii="Times New Roman" w:hAnsi="Times New Roman"/>
                <w:sz w:val="20"/>
                <w:szCs w:val="20"/>
                <w:lang w:eastAsia="sk-SK"/>
              </w:rPr>
            </w:pPr>
            <w:r>
              <w:rPr>
                <w:rFonts w:ascii="Times New Roman" w:hAnsi="Times New Roman"/>
                <w:sz w:val="20"/>
                <w:szCs w:val="20"/>
                <w:lang w:eastAsia="sk-SK"/>
              </w:rPr>
              <w:t>Zaradením Vojenských lesov a majetkov SR, š.p. medzi oprávnených beneficientov podpory prostredníctvom podopatrenia 8.3 sa zabezpečí komplexná podpora lesných pozemkov SR, čo prispeje k podpore životného prostredia a adaptácii na zmeny klímy a udržateľnému obhospodarovaniu lesov SR.</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895C20" w:rsidRDefault="00895C20"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95C20" w:rsidRDefault="00895C20"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1307B"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07B" w:rsidRPr="001E3BE3" w:rsidRDefault="0041307B"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41307B" w:rsidRPr="0041307B" w:rsidRDefault="0041307B" w:rsidP="0041307B">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Kapitola 8 - podopatrenie 8.3  (Podpora na prevenciu škôd v lesoch), 8.4 (Podpora na obnovu lesov), 8.5 (Podpora na investície do lesných ekosystémov) a 8.6 (Podpora investícií do lesných technológií) v časti </w:t>
            </w:r>
            <w:r w:rsidRPr="0041307B">
              <w:rPr>
                <w:rFonts w:ascii="Times New Roman" w:hAnsi="Times New Roman"/>
                <w:bCs/>
                <w:iCs/>
                <w:sz w:val="20"/>
                <w:szCs w:val="20"/>
                <w:lang w:eastAsia="sk-SK"/>
              </w:rPr>
              <w:t xml:space="preserve">Podmienky oprávnenosti, bod 1 – sa menia nasledovne: </w:t>
            </w:r>
          </w:p>
          <w:p w:rsidR="0041307B" w:rsidRDefault="0041307B" w:rsidP="0041307B">
            <w:pPr>
              <w:spacing w:before="120" w:after="120"/>
              <w:rPr>
                <w:rFonts w:ascii="Times New Roman" w:hAnsi="Times New Roman"/>
                <w:bCs/>
                <w:iCs/>
                <w:sz w:val="20"/>
                <w:szCs w:val="20"/>
                <w:lang w:eastAsia="sk-SK"/>
              </w:rPr>
            </w:pPr>
            <w:r w:rsidRPr="0041307B">
              <w:rPr>
                <w:rFonts w:ascii="Times New Roman" w:hAnsi="Times New Roman"/>
                <w:bCs/>
                <w:iCs/>
                <w:sz w:val="20"/>
                <w:szCs w:val="20"/>
                <w:lang w:eastAsia="sk-SK"/>
              </w:rPr>
              <w:t xml:space="preserve">„1. Dodržiavanie </w:t>
            </w:r>
            <w:r w:rsidRPr="0041307B">
              <w:rPr>
                <w:rFonts w:ascii="Times New Roman" w:hAnsi="Times New Roman"/>
                <w:b/>
                <w:bCs/>
                <w:iCs/>
                <w:sz w:val="20"/>
                <w:szCs w:val="20"/>
                <w:lang w:eastAsia="sk-SK"/>
              </w:rPr>
              <w:t>relevantnýc</w:t>
            </w:r>
            <w:r w:rsidRPr="0041307B">
              <w:rPr>
                <w:rFonts w:ascii="Times New Roman" w:hAnsi="Times New Roman"/>
                <w:bCs/>
                <w:iCs/>
                <w:sz w:val="20"/>
                <w:szCs w:val="20"/>
                <w:lang w:eastAsia="sk-SK"/>
              </w:rPr>
              <w:t>h všeobecných podmienok oprávnenosti uvedených v podkapitole 8.1.3.“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1307B" w:rsidRPr="00B119C0" w:rsidRDefault="0041307B" w:rsidP="0041307B">
            <w:pPr>
              <w:autoSpaceDE w:val="0"/>
              <w:autoSpaceDN w:val="0"/>
              <w:adjustRightInd w:val="0"/>
              <w:rPr>
                <w:rFonts w:ascii="Times New Roman" w:hAnsi="Times New Roman"/>
                <w:sz w:val="20"/>
                <w:szCs w:val="20"/>
              </w:rPr>
            </w:pPr>
            <w:r>
              <w:rPr>
                <w:rFonts w:ascii="Times New Roman" w:hAnsi="Times New Roman"/>
                <w:sz w:val="20"/>
                <w:szCs w:val="20"/>
                <w:lang w:eastAsia="sk-SK"/>
              </w:rPr>
              <w:t>V rámci podkapitoly 8.1.3. sú uvedené aj podmienky oprávnenosti, ktoré sa na dané podopatrenie nevzťahujú.</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1307B" w:rsidRDefault="0041307B" w:rsidP="0041307B">
            <w:pPr>
              <w:spacing w:before="120"/>
              <w:rPr>
                <w:rFonts w:ascii="Times New Roman" w:hAnsi="Times New Roman"/>
                <w:sz w:val="20"/>
                <w:szCs w:val="20"/>
                <w:lang w:eastAsia="sk-SK"/>
              </w:rPr>
            </w:pPr>
            <w:r>
              <w:rPr>
                <w:rFonts w:ascii="Times New Roman" w:hAnsi="Times New Roman"/>
                <w:sz w:val="20"/>
                <w:szCs w:val="20"/>
                <w:lang w:eastAsia="sk-SK"/>
              </w:rPr>
              <w:t>Uvedenou úpravou sa zabezpečí jasnosť a transparentnosť podmienok oprávnenosti.</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41307B" w:rsidRDefault="0041307B"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1307B" w:rsidRDefault="0041307B"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1307B"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07B" w:rsidRPr="001E3BE3" w:rsidRDefault="0041307B"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41307B" w:rsidRPr="0041307B" w:rsidRDefault="0041307B" w:rsidP="0041307B">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Kapitola 8 - podopatrenie 8.4 (Podpora na obnovu lesov) - Prijímatelia – </w:t>
            </w:r>
            <w:r w:rsidRPr="0041307B">
              <w:rPr>
                <w:rFonts w:ascii="Times New Roman" w:hAnsi="Times New Roman"/>
                <w:bCs/>
                <w:iCs/>
                <w:sz w:val="20"/>
                <w:szCs w:val="20"/>
                <w:lang w:eastAsia="sk-SK"/>
              </w:rPr>
              <w:t xml:space="preserve">sa mení nasledovne: </w:t>
            </w:r>
          </w:p>
          <w:p w:rsidR="0041307B" w:rsidRPr="003C0CA2" w:rsidRDefault="0041307B" w:rsidP="0041307B">
            <w:pPr>
              <w:autoSpaceDE w:val="0"/>
              <w:autoSpaceDN w:val="0"/>
              <w:adjustRightInd w:val="0"/>
              <w:rPr>
                <w:rFonts w:ascii="Times New Roman" w:hAnsi="Times New Roman"/>
                <w:sz w:val="20"/>
                <w:szCs w:val="20"/>
              </w:rPr>
            </w:pPr>
            <w:r w:rsidRPr="003C0CA2">
              <w:rPr>
                <w:rFonts w:ascii="Times New Roman" w:hAnsi="Times New Roman"/>
                <w:sz w:val="20"/>
                <w:szCs w:val="20"/>
              </w:rPr>
              <w:t>Fyzické a právnické osoby</w:t>
            </w:r>
            <w:r w:rsidRPr="00DD2B91">
              <w:rPr>
                <w:rFonts w:ascii="Times New Roman" w:hAnsi="Times New Roman"/>
                <w:sz w:val="20"/>
                <w:szCs w:val="20"/>
                <w:vertAlign w:val="superscript"/>
              </w:rPr>
              <w:t>[1]</w:t>
            </w:r>
            <w:r w:rsidRPr="003C0CA2">
              <w:rPr>
                <w:rFonts w:ascii="Times New Roman" w:hAnsi="Times New Roman"/>
                <w:sz w:val="20"/>
                <w:szCs w:val="20"/>
              </w:rPr>
              <w:t xml:space="preserve"> obhospodarujúce lesy vo vlastníctve:</w:t>
            </w:r>
          </w:p>
          <w:p w:rsidR="0041307B" w:rsidRDefault="0041307B" w:rsidP="0041307B">
            <w:pPr>
              <w:pStyle w:val="Odsekzoznamu"/>
              <w:numPr>
                <w:ilvl w:val="0"/>
                <w:numId w:val="10"/>
              </w:numPr>
              <w:autoSpaceDE w:val="0"/>
              <w:autoSpaceDN w:val="0"/>
              <w:adjustRightInd w:val="0"/>
              <w:ind w:left="317" w:hanging="283"/>
              <w:rPr>
                <w:rFonts w:ascii="Times New Roman" w:hAnsi="Times New Roman"/>
                <w:sz w:val="20"/>
                <w:szCs w:val="20"/>
              </w:rPr>
            </w:pPr>
            <w:r w:rsidRPr="003C0CA2">
              <w:rPr>
                <w:rFonts w:ascii="Times New Roman" w:hAnsi="Times New Roman"/>
                <w:sz w:val="20"/>
                <w:szCs w:val="20"/>
              </w:rPr>
              <w:t>súkromných vlastníkov a ich združení;</w:t>
            </w:r>
          </w:p>
          <w:p w:rsidR="0041307B" w:rsidRDefault="0041307B" w:rsidP="0041307B">
            <w:pPr>
              <w:pStyle w:val="Odsekzoznamu"/>
              <w:numPr>
                <w:ilvl w:val="0"/>
                <w:numId w:val="10"/>
              </w:numPr>
              <w:autoSpaceDE w:val="0"/>
              <w:autoSpaceDN w:val="0"/>
              <w:adjustRightInd w:val="0"/>
              <w:ind w:left="317" w:hanging="283"/>
              <w:rPr>
                <w:rFonts w:ascii="Times New Roman" w:hAnsi="Times New Roman"/>
                <w:sz w:val="20"/>
                <w:szCs w:val="20"/>
              </w:rPr>
            </w:pPr>
            <w:r w:rsidRPr="003C0CA2">
              <w:rPr>
                <w:rFonts w:ascii="Times New Roman" w:hAnsi="Times New Roman"/>
                <w:sz w:val="20"/>
                <w:szCs w:val="20"/>
              </w:rPr>
              <w:t>obcí a ich združení;</w:t>
            </w:r>
          </w:p>
          <w:p w:rsidR="0041307B" w:rsidRDefault="004D2ED8" w:rsidP="0041307B">
            <w:pPr>
              <w:pStyle w:val="Odsekzoznamu"/>
              <w:numPr>
                <w:ilvl w:val="0"/>
                <w:numId w:val="10"/>
              </w:numPr>
              <w:autoSpaceDE w:val="0"/>
              <w:autoSpaceDN w:val="0"/>
              <w:adjustRightInd w:val="0"/>
              <w:ind w:left="317" w:hanging="283"/>
              <w:rPr>
                <w:rFonts w:ascii="Times New Roman" w:hAnsi="Times New Roman"/>
                <w:sz w:val="20"/>
                <w:szCs w:val="20"/>
              </w:rPr>
            </w:pPr>
            <w:r>
              <w:rPr>
                <w:rFonts w:ascii="Times New Roman" w:hAnsi="Times New Roman"/>
                <w:sz w:val="20"/>
                <w:szCs w:val="20"/>
              </w:rPr>
              <w:t>c</w:t>
            </w:r>
            <w:r w:rsidR="0041307B" w:rsidRPr="003C0CA2">
              <w:rPr>
                <w:rFonts w:ascii="Times New Roman" w:hAnsi="Times New Roman"/>
                <w:sz w:val="20"/>
                <w:szCs w:val="20"/>
              </w:rPr>
              <w:t>irkvi, ktorej majetok možno podľa vnútroštátneho právneho poriadku považovať za súkromný,</w:t>
            </w:r>
            <w:r w:rsidR="0041307B">
              <w:rPr>
                <w:rFonts w:ascii="Times New Roman" w:hAnsi="Times New Roman"/>
                <w:sz w:val="20"/>
                <w:szCs w:val="20"/>
              </w:rPr>
              <w:t xml:space="preserve"> </w:t>
            </w:r>
            <w:r w:rsidR="0041307B" w:rsidRPr="003C0CA2">
              <w:rPr>
                <w:rFonts w:ascii="Times New Roman" w:hAnsi="Times New Roman"/>
                <w:sz w:val="20"/>
                <w:szCs w:val="20"/>
              </w:rPr>
              <w:t>pokiaľ ide o jeho správu a nakladanie s ním;</w:t>
            </w:r>
          </w:p>
          <w:p w:rsidR="0041307B" w:rsidRDefault="0041307B" w:rsidP="0041307B">
            <w:pPr>
              <w:pStyle w:val="Odsekzoznamu"/>
              <w:numPr>
                <w:ilvl w:val="0"/>
                <w:numId w:val="10"/>
              </w:numPr>
              <w:autoSpaceDE w:val="0"/>
              <w:autoSpaceDN w:val="0"/>
              <w:adjustRightInd w:val="0"/>
              <w:ind w:left="317" w:hanging="283"/>
              <w:rPr>
                <w:rFonts w:ascii="Times New Roman" w:hAnsi="Times New Roman"/>
                <w:sz w:val="20"/>
                <w:szCs w:val="20"/>
              </w:rPr>
            </w:pPr>
            <w:r w:rsidRPr="003C0CA2">
              <w:rPr>
                <w:rFonts w:ascii="Times New Roman" w:hAnsi="Times New Roman"/>
                <w:sz w:val="20"/>
                <w:szCs w:val="20"/>
              </w:rPr>
              <w:t xml:space="preserve">štátu (LESY SR, š.p.; Štátne lesy </w:t>
            </w:r>
            <w:proofErr w:type="spellStart"/>
            <w:r w:rsidRPr="003C0CA2">
              <w:rPr>
                <w:rFonts w:ascii="Times New Roman" w:hAnsi="Times New Roman"/>
                <w:sz w:val="20"/>
                <w:szCs w:val="20"/>
              </w:rPr>
              <w:t>TANAP-u</w:t>
            </w:r>
            <w:proofErr w:type="spellEnd"/>
            <w:r w:rsidRPr="003C0CA2">
              <w:rPr>
                <w:rFonts w:ascii="Times New Roman" w:hAnsi="Times New Roman"/>
                <w:sz w:val="20"/>
                <w:szCs w:val="20"/>
              </w:rPr>
              <w:t xml:space="preserve">; </w:t>
            </w:r>
            <w:proofErr w:type="spellStart"/>
            <w:r w:rsidRPr="003C0CA2">
              <w:rPr>
                <w:rFonts w:ascii="Times New Roman" w:hAnsi="Times New Roman"/>
                <w:sz w:val="20"/>
                <w:szCs w:val="20"/>
              </w:rPr>
              <w:t>Leso</w:t>
            </w:r>
            <w:r w:rsidR="00182C3F">
              <w:rPr>
                <w:rFonts w:ascii="Times New Roman" w:hAnsi="Times New Roman"/>
                <w:sz w:val="20"/>
                <w:szCs w:val="20"/>
              </w:rPr>
              <w:t>poľno</w:t>
            </w:r>
            <w:r w:rsidRPr="003C0CA2">
              <w:rPr>
                <w:rFonts w:ascii="Times New Roman" w:hAnsi="Times New Roman"/>
                <w:sz w:val="20"/>
                <w:szCs w:val="20"/>
              </w:rPr>
              <w:t>hospodársky</w:t>
            </w:r>
            <w:proofErr w:type="spellEnd"/>
            <w:r w:rsidRPr="003C0CA2">
              <w:rPr>
                <w:rFonts w:ascii="Times New Roman" w:hAnsi="Times New Roman"/>
                <w:sz w:val="20"/>
                <w:szCs w:val="20"/>
              </w:rPr>
              <w:t xml:space="preserve"> </w:t>
            </w:r>
            <w:r w:rsidRPr="00182C3F">
              <w:rPr>
                <w:rFonts w:ascii="Times New Roman" w:hAnsi="Times New Roman"/>
                <w:strike/>
                <w:sz w:val="20"/>
                <w:szCs w:val="20"/>
              </w:rPr>
              <w:t>podnik</w:t>
            </w:r>
            <w:r w:rsidR="00182C3F">
              <w:rPr>
                <w:rFonts w:ascii="Times New Roman" w:hAnsi="Times New Roman"/>
                <w:sz w:val="20"/>
                <w:szCs w:val="20"/>
              </w:rPr>
              <w:t xml:space="preserve"> majetok</w:t>
            </w:r>
            <w:r w:rsidRPr="003C0CA2">
              <w:rPr>
                <w:rFonts w:ascii="Times New Roman" w:hAnsi="Times New Roman"/>
                <w:sz w:val="20"/>
                <w:szCs w:val="20"/>
              </w:rPr>
              <w:t xml:space="preserve"> Ulič, š.p.</w:t>
            </w:r>
            <w:r>
              <w:rPr>
                <w:rFonts w:ascii="Times New Roman" w:hAnsi="Times New Roman"/>
                <w:sz w:val="20"/>
                <w:szCs w:val="20"/>
              </w:rPr>
              <w:t xml:space="preserve">, </w:t>
            </w:r>
            <w:r w:rsidRPr="0041307B">
              <w:rPr>
                <w:rFonts w:ascii="Times New Roman" w:hAnsi="Times New Roman"/>
                <w:b/>
                <w:sz w:val="20"/>
                <w:szCs w:val="20"/>
              </w:rPr>
              <w:t>Vojenské lesy a majetky SR, š.p.</w:t>
            </w:r>
            <w:r w:rsidRPr="0041307B">
              <w:rPr>
                <w:rFonts w:ascii="Times New Roman" w:hAnsi="Times New Roman"/>
                <w:sz w:val="20"/>
                <w:szCs w:val="20"/>
              </w:rPr>
              <w:t>).</w:t>
            </w:r>
          </w:p>
          <w:p w:rsidR="0041307B" w:rsidRPr="00067698" w:rsidRDefault="0041307B" w:rsidP="0041307B">
            <w:pPr>
              <w:autoSpaceDE w:val="0"/>
              <w:autoSpaceDN w:val="0"/>
              <w:adjustRightInd w:val="0"/>
              <w:rPr>
                <w:rFonts w:ascii="Times New Roman" w:hAnsi="Times New Roman"/>
                <w:sz w:val="20"/>
                <w:szCs w:val="20"/>
              </w:rPr>
            </w:pPr>
            <w:r w:rsidRPr="00067698">
              <w:rPr>
                <w:rFonts w:ascii="Times New Roman" w:hAnsi="Times New Roman"/>
                <w:sz w:val="20"/>
                <w:szCs w:val="20"/>
              </w:rPr>
              <w:t xml:space="preserve"> [1] Právnickou osobou sa rozumie aj obec, ktorá obhospodaruje les a podniká na základe oprávnenia.</w:t>
            </w:r>
            <w:r w:rsidRPr="00067698">
              <w:rPr>
                <w:rFonts w:ascii="Times New Roman" w:hAnsi="Times New Roman"/>
                <w:bCs/>
                <w:iCs/>
                <w:sz w:val="20"/>
                <w:szCs w:val="20"/>
                <w:lang w:eastAsia="sk-SK"/>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1307B" w:rsidRPr="00B119C0" w:rsidRDefault="0041307B" w:rsidP="0041307B">
            <w:pPr>
              <w:autoSpaceDE w:val="0"/>
              <w:autoSpaceDN w:val="0"/>
              <w:adjustRightInd w:val="0"/>
              <w:rPr>
                <w:rFonts w:ascii="Times New Roman" w:hAnsi="Times New Roman"/>
                <w:sz w:val="20"/>
                <w:szCs w:val="20"/>
              </w:rPr>
            </w:pPr>
            <w:r>
              <w:rPr>
                <w:rFonts w:ascii="Times New Roman" w:hAnsi="Times New Roman"/>
                <w:sz w:val="20"/>
                <w:szCs w:val="20"/>
              </w:rPr>
              <w:t>Uvedenou zmenou budú Vojenské lesy a majetky SR, š.p. zaradené medzi oprávnených žiadateľov o podporu z PRV SR 2014-2020 v rámci podopatrenia 8.4. Vojenské lesy a majetky SR, š.p. sú v zmysle čl. 24 nariadenia EP a Rady (EÚ) č.1305/2013 oprávneným beneficientom, ktorý spadá do kategórie verejného správcu lesa. V zmysle legislatívy SR, konkrétne zákona NR SR č. 326/2005 o lesoch, je správcom lesa</w:t>
            </w:r>
            <w:r w:rsidRPr="002D4993">
              <w:rPr>
                <w:rFonts w:ascii="Times New Roman" w:hAnsi="Times New Roman"/>
                <w:sz w:val="20"/>
                <w:szCs w:val="20"/>
              </w:rPr>
              <w:t xml:space="preserve"> </w:t>
            </w:r>
            <w:r w:rsidRPr="002D4993">
              <w:rPr>
                <w:rFonts w:ascii="Times New Roman" w:hAnsi="Times New Roman"/>
                <w:iCs/>
                <w:color w:val="000000"/>
                <w:sz w:val="20"/>
                <w:szCs w:val="20"/>
              </w:rPr>
              <w:t>právnická osoba, ktorej zakladateľ alebo zriaďovateľ zveril do správy lesný majetok vo vlastníctve štátu</w:t>
            </w:r>
            <w:r>
              <w:rPr>
                <w:rFonts w:ascii="Times New Roman" w:hAnsi="Times New Roman"/>
                <w:iCs/>
                <w:color w:val="000000"/>
                <w:sz w:val="20"/>
                <w:szCs w:val="20"/>
              </w:rPr>
              <w:t xml:space="preserve">. Vojenské lesy a majetky SR, š.p. sú tiež verejnou inštitúciou, ktorá prispieva </w:t>
            </w:r>
            <w:r>
              <w:rPr>
                <w:rFonts w:ascii="Times New Roman" w:hAnsi="Times New Roman"/>
                <w:iCs/>
                <w:color w:val="000000"/>
                <w:sz w:val="20"/>
                <w:szCs w:val="20"/>
              </w:rPr>
              <w:lastRenderedPageBreak/>
              <w:t>k uspokojovaniu potrieb všeobecného záujmu.</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1307B" w:rsidRDefault="0041307B" w:rsidP="0041307B">
            <w:pPr>
              <w:spacing w:before="120"/>
              <w:rPr>
                <w:rFonts w:ascii="Times New Roman" w:hAnsi="Times New Roman"/>
                <w:sz w:val="20"/>
                <w:szCs w:val="20"/>
                <w:lang w:eastAsia="sk-SK"/>
              </w:rPr>
            </w:pPr>
            <w:r>
              <w:rPr>
                <w:rFonts w:ascii="Times New Roman" w:hAnsi="Times New Roman"/>
                <w:sz w:val="20"/>
                <w:szCs w:val="20"/>
                <w:lang w:eastAsia="sk-SK"/>
              </w:rPr>
              <w:lastRenderedPageBreak/>
              <w:t>Zaradením Vojenských lesov a majetkov SR, š.p. medzi oprávnených beneficientov podpory prostredníctvom podopatrenia 8.4 sa zabezpečí komplexná podpora lesných pozemkov SR, čo prispeje k podpore životného prostredia a adaptácii na zmeny klímy a udržateľnému obhospodarovaniu lesov SR.</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41307B" w:rsidRDefault="0041307B"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1307B" w:rsidRDefault="0041307B"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1307B"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07B" w:rsidRPr="001E3BE3" w:rsidRDefault="0041307B"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41307B" w:rsidRPr="0041307B" w:rsidRDefault="0041307B" w:rsidP="0041307B">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w:t>
            </w:r>
            <w:r w:rsidR="00DD2B91">
              <w:rPr>
                <w:rFonts w:ascii="Times New Roman" w:hAnsi="Times New Roman"/>
                <w:bCs/>
                <w:iCs/>
                <w:sz w:val="20"/>
                <w:szCs w:val="20"/>
                <w:lang w:eastAsia="sk-SK"/>
              </w:rPr>
              <w:t>lepšenia životaschopnosti lesov</w:t>
            </w:r>
            <w:r>
              <w:rPr>
                <w:rFonts w:ascii="Times New Roman" w:hAnsi="Times New Roman"/>
                <w:bCs/>
                <w:iCs/>
                <w:sz w:val="20"/>
                <w:szCs w:val="20"/>
                <w:lang w:eastAsia="sk-SK"/>
              </w:rPr>
              <w:t>; podopatrenie 8.5</w:t>
            </w:r>
            <w:r w:rsidR="00DD2B91">
              <w:rPr>
                <w:rFonts w:ascii="Times New Roman" w:hAnsi="Times New Roman"/>
                <w:bCs/>
                <w:iCs/>
                <w:sz w:val="20"/>
                <w:szCs w:val="20"/>
                <w:lang w:eastAsia="sk-SK"/>
              </w:rPr>
              <w:t xml:space="preserve"> (Podpora na investície do lesných ekosystémov)</w:t>
            </w:r>
            <w:r>
              <w:rPr>
                <w:rFonts w:ascii="Times New Roman" w:hAnsi="Times New Roman"/>
                <w:bCs/>
                <w:iCs/>
                <w:sz w:val="20"/>
                <w:szCs w:val="20"/>
                <w:lang w:eastAsia="sk-SK"/>
              </w:rPr>
              <w:t xml:space="preserve">; 8.2.7.3.3.4. Prijímatelia, bod 1  – </w:t>
            </w:r>
            <w:r w:rsidRPr="0041307B">
              <w:rPr>
                <w:rFonts w:ascii="Times New Roman" w:hAnsi="Times New Roman"/>
                <w:bCs/>
                <w:iCs/>
                <w:sz w:val="20"/>
                <w:szCs w:val="20"/>
                <w:lang w:eastAsia="sk-SK"/>
              </w:rPr>
              <w:t xml:space="preserve">sa mení nasledovne: </w:t>
            </w:r>
          </w:p>
          <w:p w:rsidR="0041307B" w:rsidRPr="003C0CA2" w:rsidRDefault="0041307B" w:rsidP="0041307B">
            <w:pPr>
              <w:autoSpaceDE w:val="0"/>
              <w:autoSpaceDN w:val="0"/>
              <w:adjustRightInd w:val="0"/>
              <w:rPr>
                <w:rFonts w:ascii="Times New Roman" w:hAnsi="Times New Roman"/>
                <w:sz w:val="20"/>
                <w:szCs w:val="20"/>
              </w:rPr>
            </w:pPr>
            <w:r w:rsidRPr="003C0CA2">
              <w:rPr>
                <w:rFonts w:ascii="Times New Roman" w:hAnsi="Times New Roman"/>
                <w:sz w:val="20"/>
                <w:szCs w:val="20"/>
              </w:rPr>
              <w:t>Fyzické a právnické osoby</w:t>
            </w:r>
            <w:r w:rsidRPr="00DD2B91">
              <w:rPr>
                <w:rFonts w:ascii="Times New Roman" w:hAnsi="Times New Roman"/>
                <w:sz w:val="20"/>
                <w:szCs w:val="20"/>
                <w:vertAlign w:val="superscript"/>
              </w:rPr>
              <w:t>[1]</w:t>
            </w:r>
            <w:r w:rsidRPr="003C0CA2">
              <w:rPr>
                <w:rFonts w:ascii="Times New Roman" w:hAnsi="Times New Roman"/>
                <w:sz w:val="20"/>
                <w:szCs w:val="20"/>
              </w:rPr>
              <w:t xml:space="preserve"> obhospodarujúce lesy vo vlastníctve:</w:t>
            </w:r>
          </w:p>
          <w:p w:rsidR="0041307B" w:rsidRDefault="0041307B" w:rsidP="0041307B">
            <w:pPr>
              <w:pStyle w:val="Odsekzoznamu"/>
              <w:numPr>
                <w:ilvl w:val="0"/>
                <w:numId w:val="10"/>
              </w:numPr>
              <w:autoSpaceDE w:val="0"/>
              <w:autoSpaceDN w:val="0"/>
              <w:adjustRightInd w:val="0"/>
              <w:ind w:left="317" w:hanging="317"/>
              <w:rPr>
                <w:rFonts w:ascii="Times New Roman" w:hAnsi="Times New Roman"/>
                <w:sz w:val="20"/>
                <w:szCs w:val="20"/>
              </w:rPr>
            </w:pPr>
            <w:r w:rsidRPr="003C0CA2">
              <w:rPr>
                <w:rFonts w:ascii="Times New Roman" w:hAnsi="Times New Roman"/>
                <w:sz w:val="20"/>
                <w:szCs w:val="20"/>
              </w:rPr>
              <w:t>súkromných vlastníkov a ich združení;</w:t>
            </w:r>
          </w:p>
          <w:p w:rsidR="0041307B" w:rsidRDefault="0041307B" w:rsidP="0041307B">
            <w:pPr>
              <w:pStyle w:val="Odsekzoznamu"/>
              <w:numPr>
                <w:ilvl w:val="0"/>
                <w:numId w:val="10"/>
              </w:numPr>
              <w:autoSpaceDE w:val="0"/>
              <w:autoSpaceDN w:val="0"/>
              <w:adjustRightInd w:val="0"/>
              <w:ind w:left="317" w:hanging="317"/>
              <w:rPr>
                <w:rFonts w:ascii="Times New Roman" w:hAnsi="Times New Roman"/>
                <w:sz w:val="20"/>
                <w:szCs w:val="20"/>
              </w:rPr>
            </w:pPr>
            <w:r w:rsidRPr="003C0CA2">
              <w:rPr>
                <w:rFonts w:ascii="Times New Roman" w:hAnsi="Times New Roman"/>
                <w:sz w:val="20"/>
                <w:szCs w:val="20"/>
              </w:rPr>
              <w:t>obcí a ich združení;</w:t>
            </w:r>
          </w:p>
          <w:p w:rsidR="0041307B" w:rsidRDefault="004D5726" w:rsidP="0041307B">
            <w:pPr>
              <w:pStyle w:val="Odsekzoznamu"/>
              <w:numPr>
                <w:ilvl w:val="0"/>
                <w:numId w:val="10"/>
              </w:numPr>
              <w:autoSpaceDE w:val="0"/>
              <w:autoSpaceDN w:val="0"/>
              <w:adjustRightInd w:val="0"/>
              <w:ind w:left="317" w:hanging="317"/>
              <w:rPr>
                <w:rFonts w:ascii="Times New Roman" w:hAnsi="Times New Roman"/>
                <w:sz w:val="20"/>
                <w:szCs w:val="20"/>
              </w:rPr>
            </w:pPr>
            <w:r>
              <w:rPr>
                <w:rFonts w:ascii="Times New Roman" w:hAnsi="Times New Roman"/>
                <w:sz w:val="20"/>
                <w:szCs w:val="20"/>
              </w:rPr>
              <w:t>c</w:t>
            </w:r>
            <w:r w:rsidR="0041307B" w:rsidRPr="003C0CA2">
              <w:rPr>
                <w:rFonts w:ascii="Times New Roman" w:hAnsi="Times New Roman"/>
                <w:sz w:val="20"/>
                <w:szCs w:val="20"/>
              </w:rPr>
              <w:t>irkvi, ktorej majetok možno podľa vnútroštátneho právneho poriadku považovať za súkromný,</w:t>
            </w:r>
            <w:r w:rsidR="0041307B">
              <w:rPr>
                <w:rFonts w:ascii="Times New Roman" w:hAnsi="Times New Roman"/>
                <w:sz w:val="20"/>
                <w:szCs w:val="20"/>
              </w:rPr>
              <w:t xml:space="preserve"> </w:t>
            </w:r>
            <w:r w:rsidR="0041307B" w:rsidRPr="003C0CA2">
              <w:rPr>
                <w:rFonts w:ascii="Times New Roman" w:hAnsi="Times New Roman"/>
                <w:sz w:val="20"/>
                <w:szCs w:val="20"/>
              </w:rPr>
              <w:t>pokiaľ ide o jeho správu a nakladanie s ním;</w:t>
            </w:r>
          </w:p>
          <w:p w:rsidR="0041307B" w:rsidRDefault="0041307B" w:rsidP="0041307B">
            <w:pPr>
              <w:pStyle w:val="Odsekzoznamu"/>
              <w:numPr>
                <w:ilvl w:val="0"/>
                <w:numId w:val="10"/>
              </w:numPr>
              <w:autoSpaceDE w:val="0"/>
              <w:autoSpaceDN w:val="0"/>
              <w:adjustRightInd w:val="0"/>
              <w:ind w:left="317" w:hanging="317"/>
              <w:rPr>
                <w:rFonts w:ascii="Times New Roman" w:hAnsi="Times New Roman"/>
                <w:sz w:val="20"/>
                <w:szCs w:val="20"/>
              </w:rPr>
            </w:pPr>
            <w:r w:rsidRPr="003C0CA2">
              <w:rPr>
                <w:rFonts w:ascii="Times New Roman" w:hAnsi="Times New Roman"/>
                <w:sz w:val="20"/>
                <w:szCs w:val="20"/>
              </w:rPr>
              <w:t xml:space="preserve">štátu (LESY SR, š.p.; Štátne lesy </w:t>
            </w:r>
            <w:proofErr w:type="spellStart"/>
            <w:r w:rsidRPr="003C0CA2">
              <w:rPr>
                <w:rFonts w:ascii="Times New Roman" w:hAnsi="Times New Roman"/>
                <w:sz w:val="20"/>
                <w:szCs w:val="20"/>
              </w:rPr>
              <w:t>TANAP-u</w:t>
            </w:r>
            <w:proofErr w:type="spellEnd"/>
            <w:r w:rsidRPr="003C0CA2">
              <w:rPr>
                <w:rFonts w:ascii="Times New Roman" w:hAnsi="Times New Roman"/>
                <w:sz w:val="20"/>
                <w:szCs w:val="20"/>
              </w:rPr>
              <w:t xml:space="preserve">; </w:t>
            </w:r>
            <w:proofErr w:type="spellStart"/>
            <w:r w:rsidRPr="003C0CA2">
              <w:rPr>
                <w:rFonts w:ascii="Times New Roman" w:hAnsi="Times New Roman"/>
                <w:sz w:val="20"/>
                <w:szCs w:val="20"/>
              </w:rPr>
              <w:t>Leso</w:t>
            </w:r>
            <w:r w:rsidR="00182C3F">
              <w:rPr>
                <w:rFonts w:ascii="Times New Roman" w:hAnsi="Times New Roman"/>
                <w:sz w:val="20"/>
                <w:szCs w:val="20"/>
              </w:rPr>
              <w:t>poľno</w:t>
            </w:r>
            <w:r w:rsidRPr="003C0CA2">
              <w:rPr>
                <w:rFonts w:ascii="Times New Roman" w:hAnsi="Times New Roman"/>
                <w:sz w:val="20"/>
                <w:szCs w:val="20"/>
              </w:rPr>
              <w:t>hospodársky</w:t>
            </w:r>
            <w:proofErr w:type="spellEnd"/>
            <w:r w:rsidRPr="003C0CA2">
              <w:rPr>
                <w:rFonts w:ascii="Times New Roman" w:hAnsi="Times New Roman"/>
                <w:sz w:val="20"/>
                <w:szCs w:val="20"/>
              </w:rPr>
              <w:t xml:space="preserve"> </w:t>
            </w:r>
            <w:r w:rsidRPr="00182C3F">
              <w:rPr>
                <w:rFonts w:ascii="Times New Roman" w:hAnsi="Times New Roman"/>
                <w:strike/>
                <w:sz w:val="20"/>
                <w:szCs w:val="20"/>
              </w:rPr>
              <w:t>podnik</w:t>
            </w:r>
            <w:r w:rsidR="00182C3F">
              <w:rPr>
                <w:rFonts w:ascii="Times New Roman" w:hAnsi="Times New Roman"/>
                <w:sz w:val="20"/>
                <w:szCs w:val="20"/>
              </w:rPr>
              <w:t xml:space="preserve"> </w:t>
            </w:r>
            <w:r w:rsidR="00182C3F" w:rsidRPr="00AB653D">
              <w:rPr>
                <w:rFonts w:ascii="Times New Roman" w:hAnsi="Times New Roman"/>
                <w:b/>
                <w:sz w:val="20"/>
                <w:szCs w:val="20"/>
              </w:rPr>
              <w:t>majetok</w:t>
            </w:r>
            <w:r w:rsidRPr="00AB653D">
              <w:rPr>
                <w:rFonts w:ascii="Times New Roman" w:hAnsi="Times New Roman"/>
                <w:b/>
                <w:sz w:val="20"/>
                <w:szCs w:val="20"/>
              </w:rPr>
              <w:t xml:space="preserve"> </w:t>
            </w:r>
            <w:r w:rsidRPr="003C0CA2">
              <w:rPr>
                <w:rFonts w:ascii="Times New Roman" w:hAnsi="Times New Roman"/>
                <w:sz w:val="20"/>
                <w:szCs w:val="20"/>
              </w:rPr>
              <w:t>Ulič, š.p</w:t>
            </w:r>
            <w:r w:rsidRPr="0041307B">
              <w:rPr>
                <w:rFonts w:ascii="Times New Roman" w:hAnsi="Times New Roman"/>
                <w:sz w:val="20"/>
                <w:szCs w:val="20"/>
              </w:rPr>
              <w:t xml:space="preserve">., </w:t>
            </w:r>
            <w:r w:rsidRPr="0041307B">
              <w:rPr>
                <w:rFonts w:ascii="Times New Roman" w:hAnsi="Times New Roman"/>
                <w:b/>
                <w:sz w:val="20"/>
                <w:szCs w:val="20"/>
              </w:rPr>
              <w:t>Vojenské lesy a majetky SR, š.p.</w:t>
            </w:r>
            <w:r w:rsidRPr="0041307B">
              <w:rPr>
                <w:rFonts w:ascii="Times New Roman" w:hAnsi="Times New Roman"/>
                <w:sz w:val="20"/>
                <w:szCs w:val="20"/>
              </w:rPr>
              <w:t>).</w:t>
            </w:r>
          </w:p>
          <w:p w:rsidR="0041307B" w:rsidRDefault="0041307B" w:rsidP="0041307B">
            <w:pPr>
              <w:spacing w:before="120" w:after="120"/>
              <w:rPr>
                <w:rFonts w:ascii="Times New Roman" w:hAnsi="Times New Roman"/>
                <w:bCs/>
                <w:iCs/>
                <w:sz w:val="20"/>
                <w:szCs w:val="20"/>
                <w:lang w:eastAsia="sk-SK"/>
              </w:rPr>
            </w:pPr>
            <w:r w:rsidRPr="001B22D1">
              <w:rPr>
                <w:rFonts w:ascii="Times New Roman" w:hAnsi="Times New Roman"/>
                <w:sz w:val="20"/>
                <w:szCs w:val="20"/>
                <w:vertAlign w:val="superscript"/>
              </w:rPr>
              <w:t xml:space="preserve"> [1]</w:t>
            </w:r>
            <w:r w:rsidRPr="00067698">
              <w:rPr>
                <w:rFonts w:ascii="Times New Roman" w:hAnsi="Times New Roman"/>
                <w:sz w:val="20"/>
                <w:szCs w:val="20"/>
              </w:rPr>
              <w:t xml:space="preserve"> Právnickou osobou sa rozumie aj obec, ktorá obhospodaruje les a podniká na základe oprávnenia.</w:t>
            </w:r>
            <w:r w:rsidRPr="00067698">
              <w:rPr>
                <w:rFonts w:ascii="Times New Roman" w:hAnsi="Times New Roman"/>
                <w:bCs/>
                <w:iCs/>
                <w:sz w:val="20"/>
                <w:szCs w:val="20"/>
                <w:lang w:eastAsia="sk-SK"/>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1307B" w:rsidRPr="00B119C0" w:rsidRDefault="0041307B" w:rsidP="0041307B">
            <w:pPr>
              <w:autoSpaceDE w:val="0"/>
              <w:autoSpaceDN w:val="0"/>
              <w:adjustRightInd w:val="0"/>
              <w:rPr>
                <w:rFonts w:ascii="Times New Roman" w:hAnsi="Times New Roman"/>
                <w:sz w:val="20"/>
                <w:szCs w:val="20"/>
              </w:rPr>
            </w:pPr>
            <w:r>
              <w:rPr>
                <w:rFonts w:ascii="Times New Roman" w:hAnsi="Times New Roman"/>
                <w:sz w:val="20"/>
                <w:szCs w:val="20"/>
              </w:rPr>
              <w:t>Uvedenou zmenou budú Vojenské lesy a majetky SR, š.p. zaradené medzi oprávnených žiadateľov o podporu z PRV SR 2014-2020 v rámci podopatrenia 8.5. Vojenské lesy a majetky SR, š.p. sú v zmysle čl. 25 nariadenia EP a Rady (EÚ) č.1305/2013 oprávneným beneficientom, ktorý spadá do kategórie verejného správcu lesa. V zmysle legislatívy SR, konkrétne zákona NR SR č. 326/2005 o lesoch, je správcom lesa</w:t>
            </w:r>
            <w:r w:rsidRPr="002D4993">
              <w:rPr>
                <w:rFonts w:ascii="Times New Roman" w:hAnsi="Times New Roman"/>
                <w:sz w:val="20"/>
                <w:szCs w:val="20"/>
              </w:rPr>
              <w:t xml:space="preserve"> </w:t>
            </w:r>
            <w:r w:rsidRPr="002D4993">
              <w:rPr>
                <w:rFonts w:ascii="Times New Roman" w:hAnsi="Times New Roman"/>
                <w:iCs/>
                <w:color w:val="000000"/>
                <w:sz w:val="20"/>
                <w:szCs w:val="20"/>
              </w:rPr>
              <w:t>právnická osoba, ktorej zakladateľ alebo zriaďovateľ zveril do správy lesný majetok vo vlastníctve štátu</w:t>
            </w:r>
            <w:r>
              <w:rPr>
                <w:rFonts w:ascii="Times New Roman" w:hAnsi="Times New Roman"/>
                <w:iCs/>
                <w:color w:val="000000"/>
                <w:sz w:val="20"/>
                <w:szCs w:val="20"/>
              </w:rPr>
              <w:t>. Vojenské lesy a majetky SR, š.p. sú tiež verejnou inštitúciou, ktorá prispieva k uspokojovaniu potrieb všeobecného záujmu.</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1307B" w:rsidRDefault="0041307B" w:rsidP="0041307B">
            <w:pPr>
              <w:spacing w:before="120"/>
              <w:rPr>
                <w:rFonts w:ascii="Times New Roman" w:hAnsi="Times New Roman"/>
                <w:sz w:val="20"/>
                <w:szCs w:val="20"/>
                <w:lang w:eastAsia="sk-SK"/>
              </w:rPr>
            </w:pPr>
            <w:r>
              <w:rPr>
                <w:rFonts w:ascii="Times New Roman" w:hAnsi="Times New Roman"/>
                <w:sz w:val="20"/>
                <w:szCs w:val="20"/>
                <w:lang w:eastAsia="sk-SK"/>
              </w:rPr>
              <w:t>Zaradením Vojenských lesov a majetkov SR, š.p. medzi oprávnených beneficientov podpory prostredníctvom podopatrenia 8.4 sa zabezpečí komplexná podpora lesných pozemkov SR, čo prispeje k podpore životného prostredia a adaptácii na zmeny klímy a udržateľnému obhospodarovaniu lesov SR.</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41307B" w:rsidRDefault="0041307B"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1307B" w:rsidRDefault="0041307B"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740592" w:rsidRPr="0003588F" w:rsidTr="00606D3F">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0592" w:rsidRPr="000B1FE6" w:rsidRDefault="00740592"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0592" w:rsidRPr="000B1FE6" w:rsidRDefault="00740592" w:rsidP="00740592">
            <w:pPr>
              <w:spacing w:before="120" w:after="120"/>
              <w:rPr>
                <w:rFonts w:ascii="Times New Roman" w:hAnsi="Times New Roman"/>
                <w:bCs/>
                <w:iCs/>
                <w:sz w:val="20"/>
                <w:szCs w:val="20"/>
                <w:lang w:eastAsia="sk-SK"/>
              </w:rPr>
            </w:pPr>
            <w:r w:rsidRPr="000B1FE6">
              <w:rPr>
                <w:rFonts w:ascii="Times New Roman" w:hAnsi="Times New Roman"/>
                <w:bCs/>
                <w:iCs/>
                <w:sz w:val="20"/>
                <w:szCs w:val="20"/>
                <w:lang w:eastAsia="sk-SK"/>
              </w:rPr>
              <w:t xml:space="preserve">Presun oprávnenej aktivity „vypracovanie Programov starostlivosti o lesy pre lesy klasifikované ako typ produkčný“ z podopatrenia 8.6 do podopatrenia 8.5 </w:t>
            </w:r>
            <w:r w:rsidR="00303E4F" w:rsidRPr="000B1FE6">
              <w:rPr>
                <w:rFonts w:ascii="Times New Roman" w:hAnsi="Times New Roman"/>
                <w:bCs/>
                <w:iCs/>
                <w:sz w:val="20"/>
                <w:szCs w:val="20"/>
                <w:lang w:eastAsia="sk-SK"/>
              </w:rPr>
              <w:t xml:space="preserve">+ s tým spojený presun financií vo výške </w:t>
            </w:r>
            <w:r w:rsidR="00866BBA" w:rsidRPr="000B1FE6">
              <w:rPr>
                <w:rFonts w:ascii="Times New Roman" w:hAnsi="Times New Roman"/>
                <w:bCs/>
                <w:iCs/>
                <w:sz w:val="20"/>
                <w:szCs w:val="20"/>
                <w:lang w:eastAsia="sk-SK"/>
              </w:rPr>
              <w:t xml:space="preserve">6 331 000,00 € </w:t>
            </w:r>
            <w:r w:rsidR="00303E4F" w:rsidRPr="000B1FE6">
              <w:rPr>
                <w:rFonts w:ascii="Times New Roman" w:hAnsi="Times New Roman"/>
                <w:bCs/>
                <w:iCs/>
                <w:sz w:val="20"/>
                <w:szCs w:val="20"/>
                <w:lang w:eastAsia="sk-SK"/>
              </w:rPr>
              <w:t xml:space="preserve"> EPFRV.</w:t>
            </w:r>
          </w:p>
          <w:p w:rsidR="00740592" w:rsidRPr="000B1FE6" w:rsidRDefault="00740592" w:rsidP="00740592">
            <w:pPr>
              <w:spacing w:before="120" w:after="120"/>
              <w:rPr>
                <w:rFonts w:ascii="Times New Roman" w:hAnsi="Times New Roman"/>
                <w:b/>
                <w:bCs/>
                <w:iCs/>
                <w:sz w:val="20"/>
                <w:szCs w:val="20"/>
                <w:lang w:eastAsia="sk-SK"/>
              </w:rPr>
            </w:pPr>
            <w:r w:rsidRPr="000B1FE6">
              <w:rPr>
                <w:rFonts w:ascii="Times New Roman" w:hAnsi="Times New Roman"/>
                <w:b/>
                <w:bCs/>
                <w:iCs/>
                <w:sz w:val="20"/>
                <w:szCs w:val="20"/>
                <w:lang w:eastAsia="sk-SK"/>
              </w:rPr>
              <w:lastRenderedPageBreak/>
              <w:t>(</w:t>
            </w:r>
            <w:r w:rsidRPr="000B1FE6">
              <w:rPr>
                <w:rFonts w:ascii="Times New Roman" w:hAnsi="Times New Roman"/>
                <w:bCs/>
                <w:iCs/>
                <w:sz w:val="20"/>
                <w:szCs w:val="20"/>
                <w:lang w:eastAsia="sk-SK"/>
              </w:rPr>
              <w:t>textové úpravy sú popísané v</w:t>
            </w:r>
            <w:r w:rsidR="00303E4F" w:rsidRPr="000B1FE6">
              <w:rPr>
                <w:rFonts w:ascii="Times New Roman" w:hAnsi="Times New Roman"/>
                <w:bCs/>
                <w:iCs/>
                <w:sz w:val="20"/>
                <w:szCs w:val="20"/>
                <w:lang w:eastAsia="sk-SK"/>
              </w:rPr>
              <w:t> tabuľke 3 „Zmeny v zmysle článku 11(c) nariadenia (EÚ) 1305/2013 + presun príspevku EPFRV v nadväznosti na presun oprávnenej aktivity nemá vplyv na zmenu finančného plánu, pretože ide o rovnakú fokusovú oblasť v rámci toho istého opatrenia</w:t>
            </w:r>
            <w:r w:rsidRPr="000B1FE6">
              <w:rPr>
                <w:rFonts w:ascii="Times New Roman" w:hAnsi="Times New Roman"/>
                <w:b/>
                <w:bCs/>
                <w:iCs/>
                <w:sz w:val="20"/>
                <w:szCs w:val="20"/>
                <w:lang w:eastAsia="sk-SK"/>
              </w:rPr>
              <w:t xml:space="preserve">. </w:t>
            </w:r>
          </w:p>
          <w:p w:rsidR="00791B79" w:rsidRPr="000B1FE6" w:rsidRDefault="00791B79" w:rsidP="00740592">
            <w:pPr>
              <w:spacing w:before="120" w:after="120"/>
              <w:rPr>
                <w:rFonts w:ascii="Times New Roman" w:hAnsi="Times New Roman"/>
                <w:b/>
                <w:bCs/>
                <w:iCs/>
                <w:sz w:val="20"/>
                <w:szCs w:val="20"/>
                <w:lang w:eastAsia="sk-SK"/>
              </w:rPr>
            </w:pPr>
          </w:p>
          <w:p w:rsidR="00791B79" w:rsidRPr="000B1FE6" w:rsidRDefault="00791B79" w:rsidP="00740592">
            <w:pPr>
              <w:spacing w:before="120" w:after="120"/>
              <w:rPr>
                <w:rFonts w:ascii="Times New Roman" w:hAnsi="Times New Roman"/>
                <w:bCs/>
                <w:iCs/>
                <w:sz w:val="20"/>
                <w:szCs w:val="20"/>
                <w:lang w:eastAsia="sk-SK"/>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40592" w:rsidRDefault="00740592" w:rsidP="00740592">
            <w:pPr>
              <w:autoSpaceDE w:val="0"/>
              <w:autoSpaceDN w:val="0"/>
              <w:adjustRightInd w:val="0"/>
              <w:rPr>
                <w:rFonts w:ascii="Times New Roman" w:hAnsi="Times New Roman"/>
                <w:sz w:val="20"/>
                <w:szCs w:val="20"/>
              </w:rPr>
            </w:pPr>
            <w:r>
              <w:rPr>
                <w:rFonts w:ascii="Times New Roman" w:hAnsi="Times New Roman"/>
                <w:sz w:val="20"/>
                <w:szCs w:val="20"/>
              </w:rPr>
              <w:lastRenderedPageBreak/>
              <w:t xml:space="preserve">Oprávnených žiadateľom v rámci podopatrenia 8.6 pre aktivitu – vypracovanie PSoL pre lesy klasifikované ako </w:t>
            </w:r>
            <w:r>
              <w:rPr>
                <w:rFonts w:ascii="Times New Roman" w:hAnsi="Times New Roman"/>
                <w:sz w:val="20"/>
                <w:szCs w:val="20"/>
              </w:rPr>
              <w:lastRenderedPageBreak/>
              <w:t xml:space="preserve">typ produkčný, je MPRV SR alebo ním poverená inštitúcia (NLC vo Zvolene alebo Štátne lesy SR, š.p.), ktorí sú v zmysle čl. 26 nariadenia EP a Rady (EÚ) č. 1305/2013 neoprávneným žiadateľom. Z tohto dôvodu je nevyhnutné ich z podopatrenia 8.6 vylúčiť. Aby nedošlo k vylúčeniu podporovanej aktivity v rámci PRV SR 2014-2020, navrhujeme presunúť túto aktivitu do podopatrenia 8.5, kde je táto aktivita, ako aj navrhovaní príjemcovia pomoci, oprávnení a to so zachovaním pôvodnej intenzity pomoci, ktorá bola pre túto aktivitu stanovená v rámci podopatrenia 8.6. Daná aktivita bola do podopatrenia 8.6 zaradená z dôvodu nižšej intenzity pomoci pre vypracovanie PSoL, z dôvodu prevládajúcej produkčnej funkcie lesov.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40592" w:rsidRDefault="00740592" w:rsidP="00740592">
            <w:pPr>
              <w:spacing w:before="120"/>
              <w:rPr>
                <w:rFonts w:ascii="Times New Roman" w:hAnsi="Times New Roman"/>
                <w:sz w:val="20"/>
                <w:szCs w:val="20"/>
                <w:lang w:eastAsia="sk-SK"/>
              </w:rPr>
            </w:pPr>
            <w:r>
              <w:rPr>
                <w:rFonts w:ascii="Times New Roman" w:hAnsi="Times New Roman"/>
                <w:sz w:val="20"/>
                <w:szCs w:val="20"/>
                <w:lang w:eastAsia="sk-SK"/>
              </w:rPr>
              <w:lastRenderedPageBreak/>
              <w:t xml:space="preserve">Uvedenom zmenou sa zabezpečí súlad podopatrenia 8.6 </w:t>
            </w:r>
            <w:r>
              <w:rPr>
                <w:rFonts w:ascii="Times New Roman" w:hAnsi="Times New Roman"/>
                <w:sz w:val="20"/>
                <w:szCs w:val="20"/>
                <w:lang w:eastAsia="sk-SK"/>
              </w:rPr>
              <w:lastRenderedPageBreak/>
              <w:t xml:space="preserve">s nariadením EP a Rady (EÚ) č. 1305/2013 a rovnako prispeje k zníženiu administratívnej záťaže pri implementácii PRV SR 2014-2020.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794BCD" w:rsidRPr="00794BCD" w:rsidRDefault="00740592" w:rsidP="00794BCD">
            <w:pPr>
              <w:pStyle w:val="Textkomentra"/>
              <w:rPr>
                <w:rFonts w:ascii="Times New Roman" w:hAnsi="Times New Roman"/>
                <w:lang w:eastAsia="sk-SK"/>
              </w:rPr>
            </w:pPr>
            <w:r>
              <w:rPr>
                <w:rFonts w:ascii="Times New Roman" w:hAnsi="Times New Roman"/>
                <w:lang w:eastAsia="sk-SK"/>
              </w:rPr>
              <w:lastRenderedPageBreak/>
              <w:t>Áno (celkové  verejné výdavky, špecifické ukazovatele týkajúce sa PSoL – 8.5 a 8.6)</w:t>
            </w:r>
            <w:r w:rsidR="00794BCD">
              <w:rPr>
                <w:rFonts w:ascii="Times New Roman" w:hAnsi="Times New Roman"/>
                <w:lang w:eastAsia="sk-SK"/>
              </w:rPr>
              <w:t xml:space="preserve"> </w:t>
            </w:r>
            <w:r w:rsidR="00794BCD" w:rsidRPr="00794BCD">
              <w:rPr>
                <w:rFonts w:ascii="Times New Roman" w:hAnsi="Times New Roman"/>
                <w:lang w:eastAsia="sk-SK"/>
              </w:rPr>
              <w:t xml:space="preserve">Verejné výdavky </w:t>
            </w:r>
            <w:proofErr w:type="spellStart"/>
            <w:r w:rsidR="00794BCD" w:rsidRPr="00794BCD">
              <w:rPr>
                <w:rFonts w:ascii="Times New Roman" w:hAnsi="Times New Roman"/>
                <w:lang w:eastAsia="sk-SK"/>
              </w:rPr>
              <w:t>op</w:t>
            </w:r>
            <w:proofErr w:type="spellEnd"/>
            <w:r w:rsidR="00794BCD" w:rsidRPr="00794BCD">
              <w:rPr>
                <w:rFonts w:ascii="Times New Roman" w:hAnsi="Times New Roman"/>
                <w:lang w:eastAsia="sk-SK"/>
              </w:rPr>
              <w:t>. 8.5 budú 30 000 000,00 € a </w:t>
            </w:r>
            <w:proofErr w:type="spellStart"/>
            <w:r w:rsidR="00794BCD" w:rsidRPr="00794BCD">
              <w:rPr>
                <w:rFonts w:ascii="Times New Roman" w:hAnsi="Times New Roman"/>
                <w:lang w:eastAsia="sk-SK"/>
              </w:rPr>
              <w:t>op</w:t>
            </w:r>
            <w:proofErr w:type="spellEnd"/>
            <w:r w:rsidR="00794BCD" w:rsidRPr="00794BCD">
              <w:rPr>
                <w:rFonts w:ascii="Times New Roman" w:hAnsi="Times New Roman"/>
                <w:lang w:eastAsia="sk-SK"/>
              </w:rPr>
              <w:t>. 8.6 bude mať 22 300 000,00 €.</w:t>
            </w:r>
          </w:p>
          <w:p w:rsidR="00740592" w:rsidRDefault="00740592" w:rsidP="00740592">
            <w:pPr>
              <w:spacing w:before="120"/>
              <w:rPr>
                <w:rFonts w:ascii="Times New Roman" w:hAnsi="Times New Roman"/>
                <w:sz w:val="20"/>
                <w:szCs w:val="20"/>
                <w:lang w:eastAsia="sk-SK"/>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40592" w:rsidRDefault="00740592" w:rsidP="009F2C47">
            <w:pPr>
              <w:spacing w:before="120"/>
              <w:jc w:val="both"/>
              <w:rPr>
                <w:rFonts w:ascii="Times New Roman" w:hAnsi="Times New Roman"/>
                <w:sz w:val="20"/>
                <w:szCs w:val="20"/>
                <w:lang w:eastAsia="sk-SK"/>
              </w:rPr>
            </w:pPr>
            <w:r>
              <w:rPr>
                <w:rFonts w:ascii="Times New Roman" w:hAnsi="Times New Roman"/>
                <w:sz w:val="20"/>
                <w:szCs w:val="20"/>
                <w:lang w:eastAsia="sk-SK"/>
              </w:rPr>
              <w:lastRenderedPageBreak/>
              <w:t>Bez vplyvu.</w:t>
            </w:r>
          </w:p>
        </w:tc>
      </w:tr>
      <w:tr w:rsidR="00196DC6"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6DC6" w:rsidRPr="001E3BE3" w:rsidRDefault="00196DC6"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196DC6" w:rsidRPr="000B6160" w:rsidRDefault="00196DC6" w:rsidP="00196DC6">
            <w:pPr>
              <w:rPr>
                <w:rFonts w:ascii="Times New Roman" w:hAnsi="Times New Roman"/>
                <w:bCs/>
                <w:iCs/>
                <w:sz w:val="20"/>
                <w:szCs w:val="20"/>
                <w:lang w:eastAsia="sk-SK"/>
              </w:rPr>
            </w:pPr>
            <w:r w:rsidRPr="00B00D43">
              <w:rPr>
                <w:rFonts w:ascii="Times New Roman" w:hAnsi="Times New Roman"/>
                <w:bCs/>
                <w:iCs/>
                <w:sz w:val="20"/>
                <w:szCs w:val="20"/>
                <w:lang w:eastAsia="sk-SK"/>
              </w:rPr>
              <w:t xml:space="preserve">8.2.8.3.6. Ochrana biotopov </w:t>
            </w:r>
            <w:proofErr w:type="spellStart"/>
            <w:r w:rsidRPr="00B00D43">
              <w:rPr>
                <w:rFonts w:ascii="Times New Roman" w:hAnsi="Times New Roman"/>
                <w:bCs/>
                <w:iCs/>
                <w:sz w:val="20"/>
                <w:szCs w:val="20"/>
                <w:lang w:eastAsia="sk-SK"/>
              </w:rPr>
              <w:t>poloprírodných</w:t>
            </w:r>
            <w:proofErr w:type="spellEnd"/>
            <w:r w:rsidRPr="00B00D43">
              <w:rPr>
                <w:rFonts w:ascii="Times New Roman" w:hAnsi="Times New Roman"/>
                <w:bCs/>
                <w:iCs/>
                <w:sz w:val="20"/>
                <w:szCs w:val="20"/>
                <w:lang w:eastAsia="sk-SK"/>
              </w:rPr>
              <w:t xml:space="preserve"> a prírodných trávnych porastov</w:t>
            </w:r>
            <w:r>
              <w:rPr>
                <w:rFonts w:ascii="Times New Roman" w:hAnsi="Times New Roman"/>
                <w:b/>
                <w:bCs/>
                <w:iCs/>
                <w:sz w:val="20"/>
                <w:szCs w:val="20"/>
                <w:lang w:eastAsia="sk-SK"/>
              </w:rPr>
              <w:t xml:space="preserve">,  </w:t>
            </w:r>
            <w:r w:rsidRPr="009B2BE9">
              <w:rPr>
                <w:rFonts w:ascii="Times New Roman" w:hAnsi="Times New Roman"/>
                <w:bCs/>
                <w:iCs/>
                <w:sz w:val="20"/>
                <w:szCs w:val="20"/>
                <w:lang w:eastAsia="sk-SK"/>
              </w:rPr>
              <w:t>8.2.8.3.6.1. Opis typu operácie</w:t>
            </w:r>
            <w:r>
              <w:rPr>
                <w:rFonts w:ascii="Times New Roman" w:hAnsi="Times New Roman"/>
                <w:bCs/>
                <w:iCs/>
                <w:sz w:val="20"/>
                <w:szCs w:val="20"/>
                <w:lang w:eastAsia="sk-SK"/>
              </w:rPr>
              <w:t>;</w:t>
            </w:r>
          </w:p>
          <w:p w:rsidR="00196DC6" w:rsidRDefault="00196DC6" w:rsidP="00196DC6">
            <w:pPr>
              <w:rPr>
                <w:rFonts w:ascii="Times New Roman" w:eastAsia="Times New Roman" w:hAnsi="Times New Roman"/>
                <w:sz w:val="20"/>
                <w:szCs w:val="20"/>
                <w:u w:val="single"/>
                <w:lang w:eastAsia="sk-SK"/>
              </w:rPr>
            </w:pPr>
            <w:r w:rsidRPr="000B6160">
              <w:rPr>
                <w:rFonts w:ascii="Times New Roman" w:eastAsia="Times New Roman" w:hAnsi="Times New Roman"/>
                <w:sz w:val="20"/>
                <w:szCs w:val="20"/>
                <w:u w:val="single"/>
                <w:lang w:eastAsia="sk-SK"/>
              </w:rPr>
              <w:t>Záväzky</w:t>
            </w:r>
            <w:r>
              <w:rPr>
                <w:rFonts w:ascii="Times New Roman" w:eastAsia="Times New Roman" w:hAnsi="Times New Roman"/>
                <w:sz w:val="20"/>
                <w:szCs w:val="20"/>
                <w:u w:val="single"/>
                <w:lang w:eastAsia="sk-SK"/>
              </w:rPr>
              <w:t xml:space="preserve"> - </w:t>
            </w:r>
            <w:r w:rsidRPr="000B6160">
              <w:rPr>
                <w:rFonts w:ascii="Times New Roman" w:eastAsia="Times New Roman" w:hAnsi="Times New Roman"/>
                <w:sz w:val="20"/>
                <w:szCs w:val="20"/>
                <w:u w:val="single"/>
                <w:lang w:eastAsia="sk-SK"/>
              </w:rPr>
              <w:t>podmienky pasenia</w:t>
            </w:r>
            <w:r>
              <w:rPr>
                <w:rFonts w:ascii="Times New Roman" w:eastAsia="Times New Roman" w:hAnsi="Times New Roman"/>
                <w:sz w:val="20"/>
                <w:szCs w:val="20"/>
                <w:u w:val="single"/>
                <w:lang w:eastAsia="sk-SK"/>
              </w:rPr>
              <w:t>:</w:t>
            </w:r>
          </w:p>
          <w:p w:rsidR="00196DC6" w:rsidRPr="00DE5409" w:rsidRDefault="00196DC6" w:rsidP="00196DC6">
            <w:pPr>
              <w:pStyle w:val="Odsekzoznamu"/>
              <w:numPr>
                <w:ilvl w:val="0"/>
                <w:numId w:val="23"/>
              </w:numPr>
              <w:rPr>
                <w:rFonts w:ascii="Times New Roman" w:hAnsi="Times New Roman"/>
                <w:bCs/>
                <w:i/>
                <w:iCs/>
                <w:sz w:val="20"/>
                <w:szCs w:val="20"/>
                <w:lang w:eastAsia="sk-SK"/>
              </w:rPr>
            </w:pPr>
            <w:r w:rsidRPr="00DE5409">
              <w:rPr>
                <w:rFonts w:ascii="Times New Roman" w:eastAsia="Times New Roman" w:hAnsi="Times New Roman"/>
                <w:i/>
                <w:sz w:val="20"/>
                <w:szCs w:val="20"/>
                <w:lang w:eastAsia="sk-SK"/>
              </w:rPr>
              <w:t>dodržané zaťaženie  minimálne 0,3 DJ/ hektár a maximálne 1,9 DJ/hektár plochy povolenej pre pasenie (zaťaženie zvieratami (</w:t>
            </w:r>
            <w:proofErr w:type="spellStart"/>
            <w:r w:rsidRPr="00DE5409">
              <w:rPr>
                <w:rFonts w:ascii="Times New Roman" w:eastAsia="Times New Roman" w:hAnsi="Times New Roman"/>
                <w:i/>
                <w:sz w:val="20"/>
                <w:szCs w:val="20"/>
                <w:lang w:eastAsia="sk-SK"/>
              </w:rPr>
              <w:t>polygastre</w:t>
            </w:r>
            <w:proofErr w:type="spellEnd"/>
            <w:r w:rsidRPr="00DE5409">
              <w:rPr>
                <w:rFonts w:ascii="Times New Roman" w:eastAsia="Times New Roman" w:hAnsi="Times New Roman"/>
                <w:i/>
                <w:sz w:val="20"/>
                <w:szCs w:val="20"/>
                <w:lang w:eastAsia="sk-SK"/>
              </w:rPr>
              <w:t xml:space="preserve"> a kone) v období od   1. apríla do 31. októbra každého roka záväzku; </w:t>
            </w:r>
            <w:proofErr w:type="spellStart"/>
            <w:r w:rsidRPr="00DE5409">
              <w:rPr>
                <w:rFonts w:ascii="Times New Roman" w:eastAsia="Times New Roman" w:hAnsi="Times New Roman"/>
                <w:i/>
                <w:sz w:val="20"/>
                <w:szCs w:val="20"/>
                <w:lang w:eastAsia="sk-SK"/>
              </w:rPr>
              <w:t>oplôtkové</w:t>
            </w:r>
            <w:proofErr w:type="spellEnd"/>
            <w:r w:rsidRPr="00DE5409">
              <w:rPr>
                <w:rFonts w:ascii="Times New Roman" w:eastAsia="Times New Roman" w:hAnsi="Times New Roman"/>
                <w:i/>
                <w:sz w:val="20"/>
                <w:szCs w:val="20"/>
                <w:lang w:eastAsia="sk-SK"/>
              </w:rPr>
              <w:t xml:space="preserve"> pasenie je povolené, pričom musí byť dodržané povolené zaťaženie, ktoré sa prepočítava na celkovú plochu oploteného areálu.</w:t>
            </w:r>
          </w:p>
          <w:p w:rsidR="00196DC6" w:rsidRDefault="00196DC6" w:rsidP="00196DC6">
            <w:pPr>
              <w:rPr>
                <w:rFonts w:ascii="Times New Roman" w:hAnsi="Times New Roman"/>
                <w:bCs/>
                <w:iCs/>
                <w:sz w:val="20"/>
                <w:szCs w:val="20"/>
                <w:lang w:eastAsia="sk-SK"/>
              </w:rPr>
            </w:pPr>
          </w:p>
          <w:p w:rsidR="00196DC6" w:rsidRPr="00B00D43" w:rsidRDefault="00196DC6" w:rsidP="00196DC6">
            <w:pPr>
              <w:rPr>
                <w:rFonts w:ascii="Times New Roman" w:hAnsi="Times New Roman"/>
                <w:bCs/>
                <w:iCs/>
                <w:sz w:val="20"/>
                <w:szCs w:val="20"/>
                <w:lang w:eastAsia="sk-SK"/>
              </w:rPr>
            </w:pPr>
            <w:r w:rsidRPr="00B00D43">
              <w:rPr>
                <w:rFonts w:ascii="Times New Roman" w:hAnsi="Times New Roman"/>
                <w:bCs/>
                <w:iCs/>
                <w:sz w:val="20"/>
                <w:szCs w:val="20"/>
                <w:lang w:eastAsia="sk-SK"/>
              </w:rPr>
              <w:t>Upraviť na:</w:t>
            </w:r>
          </w:p>
          <w:p w:rsidR="00196DC6" w:rsidRPr="000B6160" w:rsidRDefault="00196DC6" w:rsidP="00196DC6">
            <w:pPr>
              <w:pStyle w:val="Odsekzoznamu"/>
              <w:numPr>
                <w:ilvl w:val="0"/>
                <w:numId w:val="23"/>
              </w:numPr>
              <w:rPr>
                <w:rFonts w:ascii="Times New Roman" w:hAnsi="Times New Roman"/>
                <w:bCs/>
                <w:iCs/>
                <w:sz w:val="20"/>
                <w:szCs w:val="20"/>
                <w:lang w:eastAsia="sk-SK"/>
              </w:rPr>
            </w:pPr>
            <w:r w:rsidRPr="000B6160">
              <w:rPr>
                <w:rFonts w:ascii="Times New Roman" w:hAnsi="Times New Roman"/>
                <w:bCs/>
                <w:iCs/>
                <w:sz w:val="20"/>
                <w:szCs w:val="20"/>
                <w:lang w:eastAsia="sk-SK"/>
              </w:rPr>
              <w:t>dodržané zaťaženie  minimálne 0,3 DJ/ hektár a maximálne 1,9 DJ/hektár plochy povolenej pre pasenie (zaťaženie zvieratami (</w:t>
            </w:r>
            <w:proofErr w:type="spellStart"/>
            <w:r w:rsidRPr="000B6160">
              <w:rPr>
                <w:rFonts w:ascii="Times New Roman" w:hAnsi="Times New Roman"/>
                <w:bCs/>
                <w:iCs/>
                <w:sz w:val="20"/>
                <w:szCs w:val="20"/>
                <w:lang w:eastAsia="sk-SK"/>
              </w:rPr>
              <w:t>polygastre</w:t>
            </w:r>
            <w:proofErr w:type="spellEnd"/>
            <w:r w:rsidRPr="000B6160">
              <w:rPr>
                <w:rFonts w:ascii="Times New Roman" w:hAnsi="Times New Roman"/>
                <w:bCs/>
                <w:iCs/>
                <w:sz w:val="20"/>
                <w:szCs w:val="20"/>
                <w:lang w:eastAsia="sk-SK"/>
              </w:rPr>
              <w:t xml:space="preserve"> a kone) v období od   </w:t>
            </w:r>
            <w:r w:rsidRPr="00196DC6">
              <w:rPr>
                <w:rFonts w:ascii="Times New Roman" w:hAnsi="Times New Roman"/>
                <w:b/>
                <w:bCs/>
                <w:iCs/>
                <w:sz w:val="20"/>
                <w:szCs w:val="20"/>
                <w:lang w:eastAsia="sk-SK"/>
              </w:rPr>
              <w:t>1. mája</w:t>
            </w:r>
            <w:r w:rsidRPr="00196DC6">
              <w:rPr>
                <w:rFonts w:ascii="Times New Roman" w:hAnsi="Times New Roman"/>
                <w:bCs/>
                <w:iCs/>
                <w:sz w:val="20"/>
                <w:szCs w:val="20"/>
                <w:lang w:eastAsia="sk-SK"/>
              </w:rPr>
              <w:t xml:space="preserve"> </w:t>
            </w:r>
            <w:r w:rsidRPr="000B6160">
              <w:rPr>
                <w:rFonts w:ascii="Times New Roman" w:hAnsi="Times New Roman"/>
                <w:bCs/>
                <w:iCs/>
                <w:sz w:val="20"/>
                <w:szCs w:val="20"/>
                <w:lang w:eastAsia="sk-SK"/>
              </w:rPr>
              <w:t xml:space="preserve">do 31. októbra každého roka záväzku; </w:t>
            </w:r>
            <w:proofErr w:type="spellStart"/>
            <w:r w:rsidRPr="000B6160">
              <w:rPr>
                <w:rFonts w:ascii="Times New Roman" w:hAnsi="Times New Roman"/>
                <w:bCs/>
                <w:iCs/>
                <w:sz w:val="20"/>
                <w:szCs w:val="20"/>
                <w:lang w:eastAsia="sk-SK"/>
              </w:rPr>
              <w:t>oplôtkové</w:t>
            </w:r>
            <w:proofErr w:type="spellEnd"/>
            <w:r w:rsidRPr="000B6160">
              <w:rPr>
                <w:rFonts w:ascii="Times New Roman" w:hAnsi="Times New Roman"/>
                <w:bCs/>
                <w:iCs/>
                <w:sz w:val="20"/>
                <w:szCs w:val="20"/>
                <w:lang w:eastAsia="sk-SK"/>
              </w:rPr>
              <w:t xml:space="preserve"> pasenie je povolené, pričom musí byť dodržané povolené zaťaženie, ktoré sa prepočítava na celkovú plochu oploteného areálu.</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96DC6" w:rsidRDefault="00196DC6" w:rsidP="00196DC6">
            <w:pPr>
              <w:spacing w:before="120" w:after="120"/>
              <w:rPr>
                <w:rFonts w:ascii="Times New Roman" w:hAnsi="Times New Roman"/>
                <w:sz w:val="20"/>
                <w:szCs w:val="20"/>
                <w:lang w:eastAsia="sk-SK"/>
              </w:rPr>
            </w:pPr>
            <w:r>
              <w:rPr>
                <w:rFonts w:ascii="Times New Roman" w:hAnsi="Times New Roman"/>
                <w:sz w:val="20"/>
                <w:szCs w:val="20"/>
                <w:lang w:eastAsia="sk-SK"/>
              </w:rPr>
              <w:t xml:space="preserve">Geografická alokácia biotopov </w:t>
            </w:r>
            <w:proofErr w:type="spellStart"/>
            <w:r>
              <w:rPr>
                <w:rFonts w:ascii="Times New Roman" w:hAnsi="Times New Roman"/>
                <w:sz w:val="20"/>
                <w:szCs w:val="20"/>
                <w:lang w:eastAsia="sk-SK"/>
              </w:rPr>
              <w:t>poloprírodných</w:t>
            </w:r>
            <w:proofErr w:type="spellEnd"/>
            <w:r>
              <w:rPr>
                <w:rFonts w:ascii="Times New Roman" w:hAnsi="Times New Roman"/>
                <w:sz w:val="20"/>
                <w:szCs w:val="20"/>
                <w:lang w:eastAsia="sk-SK"/>
              </w:rPr>
              <w:t xml:space="preserve"> a prírodných trávnych porastov je situovaná v dominantnej miere do severnejších oblastí Slovenska. Z toho vyplýva aj kratšie vegetačné obdobie  pre výkon pastvy a kosieb. Navrhovaná úprava zohľadňuje uvedené skutočnosti.</w:t>
            </w:r>
          </w:p>
          <w:p w:rsidR="00196DC6" w:rsidRDefault="00196DC6" w:rsidP="00196DC6">
            <w:pPr>
              <w:spacing w:before="120" w:after="120"/>
              <w:rPr>
                <w:rFonts w:ascii="Times New Roman" w:hAnsi="Times New Roman"/>
                <w:sz w:val="20"/>
                <w:szCs w:val="20"/>
                <w:lang w:eastAsia="sk-SK"/>
              </w:rPr>
            </w:pPr>
          </w:p>
          <w:p w:rsidR="00196DC6" w:rsidRDefault="00196DC6" w:rsidP="00196DC6">
            <w:pPr>
              <w:spacing w:before="120" w:after="120"/>
              <w:rPr>
                <w:rFonts w:ascii="Times New Roman" w:hAnsi="Times New Roman"/>
                <w:sz w:val="20"/>
                <w:szCs w:val="20"/>
                <w:lang w:eastAsia="sk-SK"/>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96DC6" w:rsidRDefault="00196DC6" w:rsidP="00196DC6">
            <w:pPr>
              <w:spacing w:before="120"/>
              <w:rPr>
                <w:rFonts w:ascii="Times New Roman" w:hAnsi="Times New Roman"/>
                <w:sz w:val="20"/>
                <w:szCs w:val="20"/>
                <w:lang w:eastAsia="sk-SK"/>
              </w:rPr>
            </w:pPr>
            <w:r>
              <w:rPr>
                <w:rFonts w:ascii="Times New Roman" w:hAnsi="Times New Roman"/>
                <w:sz w:val="20"/>
                <w:szCs w:val="20"/>
                <w:lang w:eastAsia="sk-SK"/>
              </w:rPr>
              <w:t>Zreálnenie dodržiavania stanovenej podmienky pre poľnohospodárov.</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196DC6" w:rsidRDefault="00196DC6" w:rsidP="00196DC6">
            <w:pPr>
              <w:spacing w:before="120"/>
              <w:rPr>
                <w:rFonts w:ascii="Times New Roman" w:hAnsi="Times New Roman"/>
                <w:sz w:val="20"/>
                <w:szCs w:val="20"/>
                <w:lang w:eastAsia="sk-SK"/>
              </w:rPr>
            </w:pPr>
            <w:r>
              <w:rPr>
                <w:rFonts w:ascii="Times New Roman" w:hAnsi="Times New Roman"/>
                <w:sz w:val="20"/>
                <w:szCs w:val="20"/>
                <w:lang w:eastAsia="sk-SK"/>
              </w:rPr>
              <w:t xml:space="preserve">Žiadny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96DC6" w:rsidRDefault="00196DC6" w:rsidP="00196DC6">
            <w:pPr>
              <w:spacing w:before="120"/>
              <w:rPr>
                <w:rFonts w:ascii="Times New Roman" w:hAnsi="Times New Roman"/>
                <w:sz w:val="20"/>
                <w:szCs w:val="20"/>
                <w:lang w:eastAsia="sk-SK"/>
              </w:rPr>
            </w:pPr>
            <w:r>
              <w:rPr>
                <w:rFonts w:ascii="Times New Roman" w:hAnsi="Times New Roman"/>
                <w:sz w:val="20"/>
                <w:szCs w:val="20"/>
                <w:lang w:eastAsia="sk-SK"/>
              </w:rPr>
              <w:t>Žiadny</w:t>
            </w:r>
          </w:p>
        </w:tc>
      </w:tr>
      <w:tr w:rsidR="00196DC6"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6DC6" w:rsidRPr="001E3BE3" w:rsidRDefault="00196DC6"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196DC6" w:rsidRPr="00B00D43" w:rsidRDefault="00196DC6" w:rsidP="00B00D43">
            <w:pPr>
              <w:ind w:left="34" w:hanging="34"/>
              <w:rPr>
                <w:rFonts w:ascii="Times New Roman" w:hAnsi="Times New Roman"/>
                <w:bCs/>
                <w:iCs/>
                <w:sz w:val="20"/>
                <w:szCs w:val="20"/>
                <w:lang w:eastAsia="sk-SK"/>
              </w:rPr>
            </w:pPr>
            <w:r w:rsidRPr="00B00D43">
              <w:rPr>
                <w:rFonts w:ascii="Times New Roman" w:hAnsi="Times New Roman"/>
                <w:bCs/>
                <w:iCs/>
                <w:sz w:val="20"/>
                <w:szCs w:val="20"/>
                <w:lang w:eastAsia="sk-SK"/>
              </w:rPr>
              <w:t xml:space="preserve">8.2.8.4.4.6. Ochrana biotopov </w:t>
            </w:r>
            <w:proofErr w:type="spellStart"/>
            <w:r w:rsidRPr="00B00D43">
              <w:rPr>
                <w:rFonts w:ascii="Times New Roman" w:hAnsi="Times New Roman"/>
                <w:bCs/>
                <w:iCs/>
                <w:sz w:val="20"/>
                <w:szCs w:val="20"/>
                <w:lang w:eastAsia="sk-SK"/>
              </w:rPr>
              <w:t>poloprírodných</w:t>
            </w:r>
            <w:proofErr w:type="spellEnd"/>
            <w:r w:rsidRPr="00B00D43">
              <w:rPr>
                <w:rFonts w:ascii="Times New Roman" w:hAnsi="Times New Roman"/>
                <w:bCs/>
                <w:iCs/>
                <w:sz w:val="20"/>
                <w:szCs w:val="20"/>
                <w:lang w:eastAsia="sk-SK"/>
              </w:rPr>
              <w:t xml:space="preserve"> a prírodných trávnych porastov</w:t>
            </w:r>
            <w:r w:rsidR="00B00D43" w:rsidRPr="00B00D43">
              <w:rPr>
                <w:rFonts w:ascii="Times New Roman" w:hAnsi="Times New Roman"/>
                <w:bCs/>
                <w:iCs/>
                <w:sz w:val="20"/>
                <w:szCs w:val="20"/>
                <w:lang w:eastAsia="sk-SK"/>
              </w:rPr>
              <w:t xml:space="preserve">; </w:t>
            </w:r>
            <w:r w:rsidRPr="00B00D43">
              <w:rPr>
                <w:rFonts w:ascii="Times New Roman" w:hAnsi="Times New Roman"/>
                <w:bCs/>
                <w:iCs/>
                <w:sz w:val="20"/>
                <w:szCs w:val="20"/>
                <w:lang w:eastAsia="sk-SK"/>
              </w:rPr>
              <w:t>8.2.8.4.4.6.1. Metódy overovania záväzkov</w:t>
            </w:r>
          </w:p>
          <w:p w:rsidR="00196DC6" w:rsidRPr="00B00D43" w:rsidRDefault="00196DC6" w:rsidP="000F7531">
            <w:pPr>
              <w:spacing w:before="120" w:after="120"/>
              <w:rPr>
                <w:rFonts w:ascii="Times New Roman" w:hAnsi="Times New Roman"/>
                <w:bCs/>
                <w:iCs/>
                <w:sz w:val="20"/>
                <w:szCs w:val="20"/>
                <w:lang w:eastAsia="sk-SK"/>
              </w:rPr>
            </w:pPr>
            <w:r w:rsidRPr="00B00D43">
              <w:rPr>
                <w:rFonts w:ascii="Times New Roman" w:hAnsi="Times New Roman"/>
                <w:bCs/>
                <w:iCs/>
                <w:sz w:val="20"/>
                <w:szCs w:val="20"/>
                <w:lang w:eastAsia="sk-SK"/>
              </w:rPr>
              <w:t>Kontrola podmienky zaťaženia (14 odsek tabuľky) upraviť na:</w:t>
            </w:r>
          </w:p>
          <w:p w:rsidR="00196DC6" w:rsidRPr="002A297D" w:rsidRDefault="00196DC6" w:rsidP="00196DC6">
            <w:pPr>
              <w:pStyle w:val="Odsekzoznamu"/>
              <w:numPr>
                <w:ilvl w:val="0"/>
                <w:numId w:val="23"/>
              </w:numPr>
              <w:spacing w:before="120" w:after="120"/>
              <w:rPr>
                <w:rFonts w:ascii="Times New Roman" w:hAnsi="Times New Roman"/>
                <w:bCs/>
                <w:iCs/>
                <w:sz w:val="20"/>
                <w:szCs w:val="20"/>
                <w:lang w:eastAsia="sk-SK"/>
              </w:rPr>
            </w:pPr>
            <w:r w:rsidRPr="002A297D">
              <w:rPr>
                <w:rFonts w:ascii="Times New Roman" w:hAnsi="Times New Roman"/>
                <w:bCs/>
                <w:iCs/>
                <w:sz w:val="20"/>
                <w:szCs w:val="20"/>
                <w:lang w:eastAsia="sk-SK"/>
              </w:rPr>
              <w:t>dodržané zaťaženie  minimálne 0,3 DJ/ hektár a maximálne 1,9 DJ/hektár plochy povolenej pre pasenie (zaťaženie zvieratami (</w:t>
            </w:r>
            <w:proofErr w:type="spellStart"/>
            <w:r w:rsidRPr="002A297D">
              <w:rPr>
                <w:rFonts w:ascii="Times New Roman" w:hAnsi="Times New Roman"/>
                <w:bCs/>
                <w:iCs/>
                <w:sz w:val="20"/>
                <w:szCs w:val="20"/>
                <w:lang w:eastAsia="sk-SK"/>
              </w:rPr>
              <w:t>polygastre</w:t>
            </w:r>
            <w:proofErr w:type="spellEnd"/>
            <w:r w:rsidRPr="002A297D">
              <w:rPr>
                <w:rFonts w:ascii="Times New Roman" w:hAnsi="Times New Roman"/>
                <w:bCs/>
                <w:iCs/>
                <w:sz w:val="20"/>
                <w:szCs w:val="20"/>
                <w:lang w:eastAsia="sk-SK"/>
              </w:rPr>
              <w:t xml:space="preserve"> a kone) v období od   </w:t>
            </w:r>
            <w:r w:rsidRPr="00196DC6">
              <w:rPr>
                <w:rFonts w:ascii="Times New Roman" w:hAnsi="Times New Roman"/>
                <w:b/>
                <w:bCs/>
                <w:iCs/>
                <w:sz w:val="20"/>
                <w:szCs w:val="20"/>
                <w:lang w:eastAsia="sk-SK"/>
              </w:rPr>
              <w:t>1. mája</w:t>
            </w:r>
            <w:r w:rsidRPr="00196DC6">
              <w:rPr>
                <w:rFonts w:ascii="Times New Roman" w:hAnsi="Times New Roman"/>
                <w:bCs/>
                <w:iCs/>
                <w:sz w:val="20"/>
                <w:szCs w:val="20"/>
                <w:lang w:eastAsia="sk-SK"/>
              </w:rPr>
              <w:t xml:space="preserve"> </w:t>
            </w:r>
            <w:r w:rsidRPr="002A297D">
              <w:rPr>
                <w:rFonts w:ascii="Times New Roman" w:hAnsi="Times New Roman"/>
                <w:bCs/>
                <w:iCs/>
                <w:sz w:val="20"/>
                <w:szCs w:val="20"/>
                <w:lang w:eastAsia="sk-SK"/>
              </w:rPr>
              <w:t xml:space="preserve">do 31. októbra každého roka záväzku; </w:t>
            </w:r>
            <w:proofErr w:type="spellStart"/>
            <w:r w:rsidRPr="002A297D">
              <w:rPr>
                <w:rFonts w:ascii="Times New Roman" w:hAnsi="Times New Roman"/>
                <w:bCs/>
                <w:iCs/>
                <w:sz w:val="20"/>
                <w:szCs w:val="20"/>
                <w:lang w:eastAsia="sk-SK"/>
              </w:rPr>
              <w:t>oplôtkové</w:t>
            </w:r>
            <w:proofErr w:type="spellEnd"/>
            <w:r w:rsidRPr="002A297D">
              <w:rPr>
                <w:rFonts w:ascii="Times New Roman" w:hAnsi="Times New Roman"/>
                <w:bCs/>
                <w:iCs/>
                <w:sz w:val="20"/>
                <w:szCs w:val="20"/>
                <w:lang w:eastAsia="sk-SK"/>
              </w:rPr>
              <w:t xml:space="preserve"> pasenie je povolené, pričom musí byť dodržané povolené zaťaženie, ktoré sa prepočítava na celkovú plochu oploteného areálu</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96DC6" w:rsidRDefault="00196DC6" w:rsidP="00196DC6">
            <w:pPr>
              <w:spacing w:before="120" w:after="120"/>
              <w:rPr>
                <w:rFonts w:ascii="Times New Roman" w:hAnsi="Times New Roman"/>
                <w:sz w:val="20"/>
                <w:szCs w:val="20"/>
                <w:lang w:eastAsia="sk-SK"/>
              </w:rPr>
            </w:pPr>
            <w:r w:rsidRPr="002A297D">
              <w:rPr>
                <w:rFonts w:ascii="Times New Roman" w:hAnsi="Times New Roman"/>
                <w:sz w:val="20"/>
                <w:szCs w:val="20"/>
                <w:lang w:eastAsia="sk-SK"/>
              </w:rPr>
              <w:t xml:space="preserve">Úprava </w:t>
            </w:r>
            <w:r>
              <w:rPr>
                <w:rFonts w:ascii="Times New Roman" w:hAnsi="Times New Roman"/>
                <w:sz w:val="20"/>
                <w:szCs w:val="20"/>
                <w:lang w:eastAsia="sk-SK"/>
              </w:rPr>
              <w:t xml:space="preserve">kontrolného mechanizmu </w:t>
            </w:r>
            <w:r w:rsidRPr="002A297D">
              <w:rPr>
                <w:rFonts w:ascii="Times New Roman" w:hAnsi="Times New Roman"/>
                <w:sz w:val="20"/>
                <w:szCs w:val="20"/>
                <w:lang w:eastAsia="sk-SK"/>
              </w:rPr>
              <w:t>vo väzbe na zmenu uvedenú v</w:t>
            </w:r>
            <w:r>
              <w:rPr>
                <w:rFonts w:ascii="Times New Roman" w:hAnsi="Times New Roman"/>
                <w:sz w:val="20"/>
                <w:szCs w:val="20"/>
                <w:lang w:eastAsia="sk-SK"/>
              </w:rPr>
              <w:t> predchádzajúcom riadku</w:t>
            </w:r>
            <w:r w:rsidRPr="004F4E06">
              <w:rPr>
                <w:rFonts w:ascii="Times New Roman" w:hAnsi="Times New Roman"/>
                <w:sz w:val="20"/>
                <w:szCs w:val="20"/>
                <w:lang w:eastAsia="sk-SK"/>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96DC6" w:rsidRDefault="00196DC6" w:rsidP="00196DC6">
            <w:pPr>
              <w:spacing w:before="120"/>
              <w:rPr>
                <w:rFonts w:ascii="Times New Roman" w:hAnsi="Times New Roman"/>
                <w:sz w:val="20"/>
                <w:szCs w:val="20"/>
                <w:lang w:eastAsia="sk-SK"/>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196DC6" w:rsidRDefault="00196DC6" w:rsidP="00196DC6">
            <w:pPr>
              <w:spacing w:before="120"/>
              <w:rPr>
                <w:rFonts w:ascii="Times New Roman" w:hAnsi="Times New Roman"/>
                <w:sz w:val="20"/>
                <w:szCs w:val="20"/>
                <w:lang w:eastAsia="sk-SK"/>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96DC6" w:rsidRDefault="00196DC6" w:rsidP="00196DC6">
            <w:pPr>
              <w:spacing w:before="120"/>
              <w:rPr>
                <w:rFonts w:ascii="Times New Roman" w:hAnsi="Times New Roman"/>
                <w:sz w:val="20"/>
                <w:szCs w:val="20"/>
                <w:lang w:eastAsia="sk-SK"/>
              </w:rPr>
            </w:pPr>
          </w:p>
        </w:tc>
      </w:tr>
      <w:tr w:rsidR="00196DC6"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6DC6" w:rsidRPr="001E3BE3" w:rsidRDefault="00196DC6"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196DC6" w:rsidRDefault="00196DC6" w:rsidP="00B00D43">
            <w:pPr>
              <w:ind w:left="34" w:hanging="34"/>
              <w:rPr>
                <w:rFonts w:ascii="Times New Roman" w:hAnsi="Times New Roman"/>
                <w:bCs/>
                <w:iCs/>
                <w:sz w:val="20"/>
                <w:szCs w:val="20"/>
                <w:lang w:eastAsia="sk-SK"/>
              </w:rPr>
            </w:pPr>
            <w:r w:rsidRPr="00B00D43">
              <w:rPr>
                <w:rFonts w:ascii="Times New Roman" w:hAnsi="Times New Roman"/>
                <w:bCs/>
                <w:iCs/>
                <w:sz w:val="20"/>
                <w:szCs w:val="20"/>
                <w:lang w:eastAsia="sk-SK"/>
              </w:rPr>
              <w:t xml:space="preserve">8.2.8.4.4.6. Ochrana biotopov </w:t>
            </w:r>
            <w:proofErr w:type="spellStart"/>
            <w:r w:rsidRPr="00B00D43">
              <w:rPr>
                <w:rFonts w:ascii="Times New Roman" w:hAnsi="Times New Roman"/>
                <w:bCs/>
                <w:iCs/>
                <w:sz w:val="20"/>
                <w:szCs w:val="20"/>
                <w:lang w:eastAsia="sk-SK"/>
              </w:rPr>
              <w:t>poloprírodných</w:t>
            </w:r>
            <w:proofErr w:type="spellEnd"/>
            <w:r w:rsidRPr="00B00D43">
              <w:rPr>
                <w:rFonts w:ascii="Times New Roman" w:hAnsi="Times New Roman"/>
                <w:bCs/>
                <w:iCs/>
                <w:sz w:val="20"/>
                <w:szCs w:val="20"/>
                <w:lang w:eastAsia="sk-SK"/>
              </w:rPr>
              <w:t xml:space="preserve"> a prírodných trávnych porastov</w:t>
            </w:r>
            <w:r w:rsidR="00B00D43" w:rsidRPr="00B00D43">
              <w:rPr>
                <w:rFonts w:ascii="Times New Roman" w:hAnsi="Times New Roman"/>
                <w:bCs/>
                <w:iCs/>
                <w:sz w:val="20"/>
                <w:szCs w:val="20"/>
                <w:lang w:eastAsia="sk-SK"/>
              </w:rPr>
              <w:t>;</w:t>
            </w:r>
            <w:r w:rsidR="00B00D43">
              <w:rPr>
                <w:rFonts w:ascii="Times New Roman" w:hAnsi="Times New Roman"/>
                <w:b/>
                <w:bCs/>
                <w:iCs/>
                <w:sz w:val="20"/>
                <w:szCs w:val="20"/>
                <w:lang w:eastAsia="sk-SK"/>
              </w:rPr>
              <w:t xml:space="preserve"> </w:t>
            </w:r>
            <w:r w:rsidRPr="00DE5409">
              <w:rPr>
                <w:rFonts w:ascii="Times New Roman" w:hAnsi="Times New Roman"/>
                <w:bCs/>
                <w:iCs/>
                <w:sz w:val="20"/>
                <w:szCs w:val="20"/>
                <w:lang w:eastAsia="sk-SK"/>
              </w:rPr>
              <w:t>8.2.8.4.4.6.1. Metódy overovania záväzkov</w:t>
            </w:r>
          </w:p>
          <w:p w:rsidR="00196DC6" w:rsidRDefault="00196DC6" w:rsidP="000F7531">
            <w:pPr>
              <w:spacing w:before="120" w:after="120"/>
              <w:rPr>
                <w:rFonts w:ascii="Times New Roman" w:hAnsi="Times New Roman"/>
                <w:bCs/>
                <w:iCs/>
                <w:sz w:val="20"/>
                <w:szCs w:val="20"/>
                <w:lang w:eastAsia="sk-SK"/>
              </w:rPr>
            </w:pPr>
            <w:r>
              <w:rPr>
                <w:rFonts w:ascii="Times New Roman" w:hAnsi="Times New Roman"/>
                <w:bCs/>
                <w:iCs/>
                <w:sz w:val="20"/>
                <w:szCs w:val="20"/>
                <w:lang w:eastAsia="sk-SK"/>
              </w:rPr>
              <w:t>V 2.bode predmetnej tabuľky je uvedená podmienka záväzku:</w:t>
            </w:r>
          </w:p>
          <w:p w:rsidR="00196DC6" w:rsidRDefault="00196DC6" w:rsidP="000F7531">
            <w:pPr>
              <w:spacing w:before="120" w:after="120"/>
              <w:rPr>
                <w:rFonts w:ascii="Times New Roman" w:hAnsi="Times New Roman"/>
                <w:bCs/>
                <w:i/>
                <w:iCs/>
                <w:sz w:val="20"/>
                <w:szCs w:val="20"/>
                <w:lang w:eastAsia="sk-SK"/>
              </w:rPr>
            </w:pPr>
            <w:r w:rsidRPr="00DE5409">
              <w:rPr>
                <w:rFonts w:ascii="Times New Roman" w:hAnsi="Times New Roman"/>
                <w:bCs/>
                <w:i/>
                <w:iCs/>
                <w:sz w:val="20"/>
                <w:szCs w:val="20"/>
                <w:lang w:eastAsia="sk-SK"/>
              </w:rPr>
              <w:t>„aplikácia hnojív a prípravkov na ochranu rastlín úplným vylúčením minerálnych hnojív a hnojovice na všetkých typoch trávnych porastov“ –</w:t>
            </w:r>
            <w:r>
              <w:rPr>
                <w:rFonts w:ascii="Times New Roman" w:hAnsi="Times New Roman"/>
                <w:bCs/>
                <w:i/>
                <w:iCs/>
                <w:sz w:val="20"/>
                <w:szCs w:val="20"/>
                <w:lang w:eastAsia="sk-SK"/>
              </w:rPr>
              <w:t xml:space="preserve"> </w:t>
            </w:r>
            <w:r w:rsidRPr="00DE5409">
              <w:rPr>
                <w:rFonts w:ascii="Times New Roman" w:hAnsi="Times New Roman"/>
                <w:bCs/>
                <w:iCs/>
                <w:sz w:val="20"/>
                <w:szCs w:val="20"/>
                <w:lang w:eastAsia="sk-SK"/>
              </w:rPr>
              <w:t>s</w:t>
            </w:r>
            <w:r>
              <w:rPr>
                <w:rFonts w:ascii="Times New Roman" w:hAnsi="Times New Roman"/>
                <w:bCs/>
                <w:iCs/>
                <w:sz w:val="20"/>
                <w:szCs w:val="20"/>
                <w:lang w:eastAsia="sk-SK"/>
              </w:rPr>
              <w:t> </w:t>
            </w:r>
            <w:r w:rsidRPr="00DE5409">
              <w:rPr>
                <w:rFonts w:ascii="Times New Roman" w:hAnsi="Times New Roman"/>
                <w:bCs/>
                <w:iCs/>
                <w:sz w:val="20"/>
                <w:szCs w:val="20"/>
                <w:lang w:eastAsia="sk-SK"/>
              </w:rPr>
              <w:t>popisom</w:t>
            </w:r>
            <w:r>
              <w:rPr>
                <w:rFonts w:ascii="Times New Roman" w:hAnsi="Times New Roman"/>
                <w:bCs/>
                <w:iCs/>
                <w:sz w:val="20"/>
                <w:szCs w:val="20"/>
                <w:lang w:eastAsia="sk-SK"/>
              </w:rPr>
              <w:t xml:space="preserve"> kontroly na mieste: </w:t>
            </w:r>
            <w:r w:rsidRPr="00DE5409">
              <w:rPr>
                <w:rFonts w:ascii="Times New Roman" w:hAnsi="Times New Roman"/>
                <w:bCs/>
                <w:i/>
                <w:iCs/>
                <w:sz w:val="20"/>
                <w:szCs w:val="20"/>
                <w:lang w:eastAsia="sk-SK"/>
              </w:rPr>
              <w:t xml:space="preserve">„kontrola dokladov u žiadateľa, evidencia agrotechnických prác a terénna </w:t>
            </w:r>
            <w:r w:rsidRPr="00DE5409">
              <w:rPr>
                <w:rFonts w:ascii="Times New Roman" w:hAnsi="Times New Roman"/>
                <w:bCs/>
                <w:i/>
                <w:iCs/>
                <w:sz w:val="20"/>
                <w:szCs w:val="20"/>
                <w:lang w:eastAsia="sk-SK"/>
              </w:rPr>
              <w:lastRenderedPageBreak/>
              <w:t>kontrola“</w:t>
            </w:r>
          </w:p>
          <w:p w:rsidR="00196DC6" w:rsidRPr="00DE5409" w:rsidRDefault="00196DC6" w:rsidP="00196DC6">
            <w:pPr>
              <w:spacing w:before="120" w:after="120"/>
              <w:rPr>
                <w:rFonts w:ascii="Times New Roman" w:hAnsi="Times New Roman"/>
                <w:bCs/>
                <w:iCs/>
                <w:sz w:val="20"/>
                <w:szCs w:val="20"/>
                <w:lang w:eastAsia="sk-SK"/>
              </w:rPr>
            </w:pPr>
            <w:r w:rsidRPr="00196DC6">
              <w:rPr>
                <w:rFonts w:ascii="Times New Roman" w:hAnsi="Times New Roman"/>
                <w:bCs/>
                <w:iCs/>
                <w:sz w:val="20"/>
                <w:szCs w:val="20"/>
                <w:lang w:eastAsia="sk-SK"/>
              </w:rPr>
              <w:t>Doplniť kontrolu na mieste o:</w:t>
            </w:r>
            <w:r w:rsidRPr="00196DC6">
              <w:rPr>
                <w:rFonts w:ascii="Times New Roman" w:hAnsi="Times New Roman"/>
                <w:b/>
                <w:bCs/>
                <w:iCs/>
                <w:sz w:val="20"/>
                <w:szCs w:val="20"/>
                <w:lang w:eastAsia="sk-SK"/>
              </w:rPr>
              <w:t xml:space="preserve">  ... , kontrolný odber vzoriek na analytický rozbor.</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96DC6" w:rsidRDefault="00196DC6" w:rsidP="000F7531">
            <w:pPr>
              <w:spacing w:before="120" w:after="120"/>
              <w:rPr>
                <w:rFonts w:ascii="Times New Roman" w:hAnsi="Times New Roman"/>
                <w:sz w:val="20"/>
                <w:szCs w:val="20"/>
                <w:lang w:eastAsia="sk-SK"/>
              </w:rPr>
            </w:pPr>
            <w:r>
              <w:rPr>
                <w:rFonts w:ascii="Times New Roman" w:hAnsi="Times New Roman"/>
                <w:sz w:val="20"/>
                <w:szCs w:val="20"/>
                <w:lang w:eastAsia="sk-SK"/>
              </w:rPr>
              <w:lastRenderedPageBreak/>
              <w:t>Zosúladenie kontroly na mieste pre daný typ záväzku s ostatnými operáciami AEKO.</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96DC6" w:rsidRDefault="00196DC6" w:rsidP="000F7531">
            <w:pPr>
              <w:spacing w:before="120"/>
              <w:jc w:val="both"/>
              <w:rPr>
                <w:rFonts w:ascii="Times New Roman" w:hAnsi="Times New Roman"/>
                <w:sz w:val="20"/>
                <w:szCs w:val="20"/>
                <w:lang w:eastAsia="sk-SK"/>
              </w:rPr>
            </w:pPr>
            <w:r>
              <w:rPr>
                <w:rFonts w:ascii="Times New Roman" w:hAnsi="Times New Roman"/>
                <w:sz w:val="20"/>
                <w:szCs w:val="20"/>
                <w:lang w:eastAsia="sk-SK"/>
              </w:rPr>
              <w:t xml:space="preserve">Doplnenie podmienky kontroly na mieste precizuje zisťovanie dodržiavania predmetného záväzku </w:t>
            </w:r>
            <w:r>
              <w:rPr>
                <w:rFonts w:ascii="Times New Roman" w:hAnsi="Times New Roman"/>
                <w:sz w:val="20"/>
                <w:szCs w:val="20"/>
                <w:lang w:eastAsia="sk-SK"/>
              </w:rPr>
              <w:lastRenderedPageBreak/>
              <w:t>poľnohospodára.</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196DC6" w:rsidRDefault="00196DC6" w:rsidP="000F7531">
            <w:pPr>
              <w:spacing w:before="120"/>
              <w:jc w:val="both"/>
              <w:rPr>
                <w:rFonts w:ascii="Times New Roman" w:hAnsi="Times New Roman"/>
                <w:sz w:val="20"/>
                <w:szCs w:val="20"/>
                <w:lang w:eastAsia="sk-SK"/>
              </w:rPr>
            </w:pPr>
            <w:r w:rsidRPr="00DC2BB6">
              <w:rPr>
                <w:rFonts w:ascii="Times New Roman" w:hAnsi="Times New Roman"/>
                <w:sz w:val="20"/>
                <w:szCs w:val="20"/>
                <w:lang w:eastAsia="sk-SK"/>
              </w:rPr>
              <w:lastRenderedPageBreak/>
              <w:t>Žiadny</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96DC6" w:rsidRDefault="00196DC6" w:rsidP="000F7531">
            <w:pPr>
              <w:spacing w:before="120"/>
              <w:rPr>
                <w:rFonts w:ascii="Times New Roman" w:hAnsi="Times New Roman"/>
                <w:sz w:val="20"/>
                <w:szCs w:val="20"/>
                <w:lang w:eastAsia="sk-SK"/>
              </w:rPr>
            </w:pPr>
            <w:r w:rsidRPr="00DC2BB6">
              <w:rPr>
                <w:rFonts w:ascii="Times New Roman" w:hAnsi="Times New Roman"/>
                <w:sz w:val="20"/>
                <w:szCs w:val="20"/>
                <w:lang w:eastAsia="sk-SK"/>
              </w:rPr>
              <w:t>Žiadny</w:t>
            </w:r>
          </w:p>
        </w:tc>
      </w:tr>
      <w:tr w:rsidR="00196DC6"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6DC6" w:rsidRPr="001E3BE3" w:rsidRDefault="00196DC6"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196DC6" w:rsidRPr="00365AFB" w:rsidRDefault="00196DC6" w:rsidP="00B00D43">
            <w:pPr>
              <w:rPr>
                <w:rFonts w:ascii="Times New Roman" w:hAnsi="Times New Roman"/>
                <w:bCs/>
                <w:iCs/>
                <w:sz w:val="20"/>
                <w:szCs w:val="20"/>
                <w:lang w:eastAsia="sk-SK"/>
              </w:rPr>
            </w:pPr>
            <w:r w:rsidRPr="00365AFB">
              <w:rPr>
                <w:rFonts w:ascii="Times New Roman" w:hAnsi="Times New Roman"/>
                <w:bCs/>
                <w:iCs/>
                <w:sz w:val="20"/>
                <w:szCs w:val="20"/>
                <w:lang w:eastAsia="sk-SK"/>
              </w:rPr>
              <w:t>8.2.9.3.1. Platby na konverziu na ekologické poľnohospodárstvo</w:t>
            </w:r>
          </w:p>
          <w:p w:rsidR="00196DC6" w:rsidRPr="00365AFB" w:rsidRDefault="00196DC6" w:rsidP="00B00D43">
            <w:pPr>
              <w:rPr>
                <w:rFonts w:ascii="Times New Roman" w:hAnsi="Times New Roman"/>
                <w:bCs/>
                <w:iCs/>
                <w:sz w:val="20"/>
                <w:szCs w:val="20"/>
                <w:lang w:eastAsia="sk-SK"/>
              </w:rPr>
            </w:pPr>
            <w:r w:rsidRPr="00365AFB">
              <w:rPr>
                <w:rFonts w:ascii="Times New Roman" w:hAnsi="Times New Roman"/>
                <w:bCs/>
                <w:iCs/>
                <w:sz w:val="20"/>
                <w:szCs w:val="20"/>
                <w:lang w:eastAsia="sk-SK"/>
              </w:rPr>
              <w:t>8.2.9.3.1.1. Opis typu operácie</w:t>
            </w:r>
          </w:p>
          <w:p w:rsidR="00196DC6" w:rsidRDefault="00196DC6" w:rsidP="00196DC6">
            <w:pPr>
              <w:spacing w:before="120" w:after="120"/>
              <w:rPr>
                <w:rFonts w:ascii="Times New Roman" w:hAnsi="Times New Roman"/>
                <w:bCs/>
                <w:iCs/>
                <w:sz w:val="20"/>
                <w:szCs w:val="20"/>
                <w:lang w:eastAsia="sk-SK"/>
              </w:rPr>
            </w:pPr>
            <w:r w:rsidRPr="00D23050">
              <w:rPr>
                <w:rFonts w:ascii="Times New Roman" w:hAnsi="Times New Roman"/>
                <w:bCs/>
                <w:iCs/>
                <w:sz w:val="20"/>
                <w:szCs w:val="20"/>
                <w:u w:val="single"/>
                <w:lang w:eastAsia="sk-SK"/>
              </w:rPr>
              <w:t>Dodatočné záväzky podpory</w:t>
            </w:r>
            <w:r>
              <w:rPr>
                <w:rFonts w:ascii="Times New Roman" w:hAnsi="Times New Roman"/>
                <w:bCs/>
                <w:iCs/>
                <w:sz w:val="20"/>
                <w:szCs w:val="20"/>
                <w:lang w:eastAsia="sk-SK"/>
              </w:rPr>
              <w:t>:</w:t>
            </w:r>
          </w:p>
          <w:p w:rsidR="00196DC6" w:rsidRDefault="00196DC6" w:rsidP="00196DC6">
            <w:pPr>
              <w:pStyle w:val="Odsekzoznamu"/>
              <w:numPr>
                <w:ilvl w:val="0"/>
                <w:numId w:val="23"/>
              </w:numPr>
              <w:spacing w:before="120" w:after="120"/>
              <w:rPr>
                <w:rFonts w:ascii="Times New Roman" w:hAnsi="Times New Roman"/>
                <w:bCs/>
                <w:i/>
                <w:iCs/>
                <w:sz w:val="20"/>
                <w:szCs w:val="20"/>
                <w:lang w:eastAsia="sk-SK"/>
              </w:rPr>
            </w:pPr>
            <w:r w:rsidRPr="00D23050">
              <w:rPr>
                <w:rFonts w:ascii="Times New Roman" w:hAnsi="Times New Roman"/>
                <w:bCs/>
                <w:i/>
                <w:iCs/>
                <w:sz w:val="20"/>
                <w:szCs w:val="20"/>
                <w:lang w:eastAsia="sk-SK"/>
              </w:rPr>
              <w:t>Dodržiavať stanovené zaťaženie registrovanými zvieratami v ekologickej poľnohospodárskej výrobe  najmenej 0,3 DJ na jeden hektár trvalých trávnych porastov vedených v záväzku a maximálne zaťaženie 1,9 DJ na jeden hektár poľnohospodárskej pôdy v podniku v období od 1. apríla do 31. októbra každého roka záväzku. Výnimky pre zníženie zaťaženia DJ nie sú akceptované.</w:t>
            </w:r>
          </w:p>
          <w:p w:rsidR="00196DC6" w:rsidRPr="00196DC6" w:rsidRDefault="00196DC6" w:rsidP="00196DC6">
            <w:pPr>
              <w:rPr>
                <w:rFonts w:ascii="Times New Roman" w:hAnsi="Times New Roman"/>
                <w:bCs/>
                <w:iCs/>
                <w:sz w:val="20"/>
                <w:szCs w:val="20"/>
                <w:lang w:eastAsia="sk-SK"/>
              </w:rPr>
            </w:pPr>
            <w:r w:rsidRPr="00196DC6">
              <w:rPr>
                <w:rFonts w:ascii="Times New Roman" w:hAnsi="Times New Roman"/>
                <w:bCs/>
                <w:iCs/>
                <w:sz w:val="20"/>
                <w:szCs w:val="20"/>
                <w:lang w:eastAsia="sk-SK"/>
              </w:rPr>
              <w:t>Upraviť na:</w:t>
            </w:r>
          </w:p>
          <w:p w:rsidR="00196DC6" w:rsidRPr="00D23050" w:rsidRDefault="00196DC6" w:rsidP="00196DC6">
            <w:pPr>
              <w:pStyle w:val="Odsekzoznamu"/>
              <w:numPr>
                <w:ilvl w:val="0"/>
                <w:numId w:val="23"/>
              </w:numPr>
              <w:rPr>
                <w:rFonts w:ascii="Times New Roman" w:hAnsi="Times New Roman"/>
                <w:bCs/>
                <w:iCs/>
                <w:sz w:val="20"/>
                <w:szCs w:val="20"/>
                <w:lang w:eastAsia="sk-SK"/>
              </w:rPr>
            </w:pPr>
            <w:r w:rsidRPr="00D23050">
              <w:rPr>
                <w:rFonts w:ascii="Times New Roman" w:hAnsi="Times New Roman"/>
                <w:bCs/>
                <w:iCs/>
                <w:sz w:val="20"/>
                <w:szCs w:val="20"/>
                <w:lang w:eastAsia="sk-SK"/>
              </w:rPr>
              <w:t xml:space="preserve">Dodržiavať stanovené zaťaženie registrovanými zvieratami v ekologickej poľnohospodárskej výrobe  najmenej 0,3 DJ na jeden hektár trvalých trávnych porastov vedených v záväzku a maximálne zaťaženie 1,9 DJ na jeden hektár poľnohospodárskej pôdy v podniku v období od 1. </w:t>
            </w:r>
            <w:r w:rsidRPr="00196DC6">
              <w:rPr>
                <w:rFonts w:ascii="Times New Roman" w:hAnsi="Times New Roman"/>
                <w:b/>
                <w:bCs/>
                <w:iCs/>
                <w:sz w:val="20"/>
                <w:szCs w:val="20"/>
                <w:lang w:eastAsia="sk-SK"/>
              </w:rPr>
              <w:t>mája</w:t>
            </w:r>
            <w:r w:rsidRPr="00D23050">
              <w:rPr>
                <w:rFonts w:ascii="Times New Roman" w:hAnsi="Times New Roman"/>
                <w:bCs/>
                <w:iCs/>
                <w:sz w:val="20"/>
                <w:szCs w:val="20"/>
                <w:lang w:eastAsia="sk-SK"/>
              </w:rPr>
              <w:t xml:space="preserve"> do 31. októbra každého roka záväzku. Výnimky pre zníženie zaťaženia DJ nie sú akceptované.</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96DC6" w:rsidRDefault="00196DC6" w:rsidP="00196DC6">
            <w:pPr>
              <w:spacing w:before="120" w:after="120"/>
              <w:rPr>
                <w:rFonts w:ascii="Times New Roman" w:hAnsi="Times New Roman"/>
                <w:sz w:val="20"/>
                <w:szCs w:val="20"/>
                <w:lang w:eastAsia="sk-SK"/>
              </w:rPr>
            </w:pPr>
            <w:r>
              <w:rPr>
                <w:rFonts w:ascii="Times New Roman" w:hAnsi="Times New Roman"/>
                <w:sz w:val="20"/>
                <w:szCs w:val="20"/>
                <w:lang w:eastAsia="sk-SK"/>
              </w:rPr>
              <w:t>Vo všetkých relevantných opatreniach/ operáciách programu upravujeme a zosúlaďujeme dĺžku retenčného obdobia pre dodržiavanie povinného zaťaženia DJ/ha, vo väzbe na adekvátne vegetačné obdobie.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96DC6" w:rsidRDefault="00196DC6" w:rsidP="00196DC6">
            <w:pPr>
              <w:spacing w:before="120"/>
              <w:rPr>
                <w:rFonts w:ascii="Times New Roman" w:hAnsi="Times New Roman"/>
                <w:sz w:val="20"/>
                <w:szCs w:val="20"/>
                <w:lang w:eastAsia="sk-SK"/>
              </w:rPr>
            </w:pPr>
            <w:r w:rsidRPr="00D23050">
              <w:rPr>
                <w:rFonts w:ascii="Times New Roman" w:hAnsi="Times New Roman"/>
                <w:sz w:val="20"/>
                <w:szCs w:val="20"/>
                <w:lang w:eastAsia="sk-SK"/>
              </w:rPr>
              <w:t>Zreálnenie dodržiavania stanovenej podmienky pre poľnohospodárov.</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196DC6" w:rsidRDefault="00196DC6" w:rsidP="00196DC6">
            <w:pPr>
              <w:spacing w:before="120"/>
              <w:rPr>
                <w:rFonts w:ascii="Times New Roman" w:hAnsi="Times New Roman"/>
                <w:sz w:val="20"/>
                <w:szCs w:val="20"/>
                <w:lang w:eastAsia="sk-SK"/>
              </w:rPr>
            </w:pPr>
            <w:r w:rsidRPr="00DC2BB6">
              <w:rPr>
                <w:rFonts w:ascii="Times New Roman" w:hAnsi="Times New Roman"/>
                <w:sz w:val="20"/>
                <w:szCs w:val="20"/>
                <w:lang w:eastAsia="sk-SK"/>
              </w:rPr>
              <w:t>Žiadny</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96DC6" w:rsidRDefault="00196DC6" w:rsidP="00196DC6">
            <w:pPr>
              <w:spacing w:before="120"/>
              <w:rPr>
                <w:rFonts w:ascii="Times New Roman" w:hAnsi="Times New Roman"/>
                <w:sz w:val="20"/>
                <w:szCs w:val="20"/>
                <w:lang w:eastAsia="sk-SK"/>
              </w:rPr>
            </w:pPr>
            <w:r w:rsidRPr="00DC2BB6">
              <w:rPr>
                <w:rFonts w:ascii="Times New Roman" w:hAnsi="Times New Roman"/>
                <w:sz w:val="20"/>
                <w:szCs w:val="20"/>
                <w:lang w:eastAsia="sk-SK"/>
              </w:rPr>
              <w:t>Žiadny</w:t>
            </w:r>
          </w:p>
        </w:tc>
      </w:tr>
      <w:tr w:rsidR="00935E9A"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5E9A" w:rsidRPr="001E3BE3" w:rsidRDefault="00935E9A"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35E9A" w:rsidRDefault="00935E9A" w:rsidP="00365AFB">
            <w:pPr>
              <w:ind w:left="34" w:hanging="34"/>
              <w:rPr>
                <w:rFonts w:ascii="Times New Roman" w:hAnsi="Times New Roman"/>
                <w:bCs/>
                <w:iCs/>
                <w:sz w:val="20"/>
                <w:szCs w:val="20"/>
                <w:lang w:eastAsia="sk-SK"/>
              </w:rPr>
            </w:pPr>
            <w:r w:rsidRPr="00365AFB">
              <w:rPr>
                <w:rFonts w:ascii="Times New Roman" w:hAnsi="Times New Roman"/>
                <w:bCs/>
                <w:iCs/>
                <w:sz w:val="20"/>
                <w:szCs w:val="20"/>
                <w:lang w:eastAsia="sk-SK"/>
              </w:rPr>
              <w:t>8.2.9.3.1.9. Overiteľnosť a kontrolovateľnosť opatrení a/alebo typov operácií</w:t>
            </w:r>
            <w:r w:rsidR="00B00D43" w:rsidRPr="00365AFB">
              <w:rPr>
                <w:rFonts w:ascii="Times New Roman" w:hAnsi="Times New Roman"/>
                <w:bCs/>
                <w:iCs/>
                <w:sz w:val="20"/>
                <w:szCs w:val="20"/>
                <w:lang w:eastAsia="sk-SK"/>
              </w:rPr>
              <w:t xml:space="preserve">; </w:t>
            </w:r>
            <w:r w:rsidRPr="00365AFB">
              <w:rPr>
                <w:rFonts w:ascii="Times New Roman" w:hAnsi="Times New Roman"/>
                <w:bCs/>
                <w:iCs/>
                <w:sz w:val="20"/>
                <w:szCs w:val="20"/>
                <w:lang w:eastAsia="sk-SK"/>
              </w:rPr>
              <w:t>8.2.9.3.1.9.3. Celkové</w:t>
            </w:r>
            <w:r w:rsidRPr="00D23050">
              <w:rPr>
                <w:rFonts w:ascii="Times New Roman" w:hAnsi="Times New Roman"/>
                <w:bCs/>
                <w:iCs/>
                <w:sz w:val="20"/>
                <w:szCs w:val="20"/>
                <w:lang w:eastAsia="sk-SK"/>
              </w:rPr>
              <w:t xml:space="preserve"> posúdenie opatrenia</w:t>
            </w:r>
          </w:p>
          <w:p w:rsidR="00935E9A" w:rsidRPr="00935E9A" w:rsidRDefault="00935E9A" w:rsidP="000F7531">
            <w:pPr>
              <w:spacing w:before="120" w:after="120"/>
              <w:rPr>
                <w:rFonts w:ascii="Times New Roman" w:hAnsi="Times New Roman"/>
                <w:bCs/>
                <w:iCs/>
                <w:sz w:val="20"/>
                <w:szCs w:val="20"/>
                <w:lang w:eastAsia="sk-SK"/>
              </w:rPr>
            </w:pPr>
            <w:r w:rsidRPr="00D23050">
              <w:rPr>
                <w:rFonts w:ascii="Times New Roman" w:hAnsi="Times New Roman"/>
                <w:bCs/>
                <w:iCs/>
                <w:sz w:val="20"/>
                <w:szCs w:val="20"/>
                <w:lang w:eastAsia="sk-SK"/>
              </w:rPr>
              <w:t>Podmienky záväzku:</w:t>
            </w:r>
            <w:r>
              <w:rPr>
                <w:rFonts w:ascii="Times New Roman" w:hAnsi="Times New Roman"/>
                <w:bCs/>
                <w:iCs/>
                <w:sz w:val="20"/>
                <w:szCs w:val="20"/>
                <w:lang w:eastAsia="sk-SK"/>
              </w:rPr>
              <w:t xml:space="preserve"> </w:t>
            </w:r>
            <w:r w:rsidRPr="00935E9A">
              <w:rPr>
                <w:rFonts w:ascii="Times New Roman" w:hAnsi="Times New Roman"/>
                <w:bCs/>
                <w:iCs/>
                <w:sz w:val="20"/>
                <w:szCs w:val="20"/>
                <w:lang w:eastAsia="sk-SK"/>
              </w:rPr>
              <w:t>(upraviť nasledovne)</w:t>
            </w:r>
          </w:p>
          <w:p w:rsidR="00935E9A" w:rsidRPr="00D23050" w:rsidRDefault="00935E9A" w:rsidP="000F7531">
            <w:pPr>
              <w:spacing w:before="120" w:after="120"/>
              <w:rPr>
                <w:rFonts w:ascii="Times New Roman" w:hAnsi="Times New Roman"/>
                <w:bCs/>
                <w:iCs/>
                <w:sz w:val="20"/>
                <w:szCs w:val="20"/>
                <w:lang w:eastAsia="sk-SK"/>
              </w:rPr>
            </w:pPr>
            <w:r w:rsidRPr="00D23050">
              <w:rPr>
                <w:rFonts w:ascii="Times New Roman" w:hAnsi="Times New Roman"/>
                <w:bCs/>
                <w:iCs/>
                <w:sz w:val="20"/>
                <w:szCs w:val="20"/>
                <w:lang w:eastAsia="sk-SK"/>
              </w:rPr>
              <w:t xml:space="preserve">Dodržiavať stanovené zaťaženie registrovanými zvieratami v ekologickej poľnohospodárskej výrobe najmenej 0,3 DJ na jeden hektár trvalých trávnych porastov vedených v záväzku a maximálne zaťaženie 1,9 DJ na jeden hektár poľnohospodárskej pôdy v podniku v období od </w:t>
            </w:r>
            <w:r w:rsidRPr="00935E9A">
              <w:rPr>
                <w:rFonts w:ascii="Times New Roman" w:hAnsi="Times New Roman"/>
                <w:b/>
                <w:bCs/>
                <w:iCs/>
                <w:sz w:val="20"/>
                <w:szCs w:val="20"/>
                <w:lang w:eastAsia="sk-SK"/>
              </w:rPr>
              <w:t>1.mája</w:t>
            </w:r>
            <w:r w:rsidRPr="00935E9A">
              <w:rPr>
                <w:rFonts w:ascii="Times New Roman" w:hAnsi="Times New Roman"/>
                <w:bCs/>
                <w:iCs/>
                <w:sz w:val="20"/>
                <w:szCs w:val="20"/>
                <w:lang w:eastAsia="sk-SK"/>
              </w:rPr>
              <w:t xml:space="preserve"> </w:t>
            </w:r>
            <w:r w:rsidRPr="00D23050">
              <w:rPr>
                <w:rFonts w:ascii="Times New Roman" w:hAnsi="Times New Roman"/>
                <w:bCs/>
                <w:iCs/>
                <w:sz w:val="20"/>
                <w:szCs w:val="20"/>
                <w:lang w:eastAsia="sk-SK"/>
              </w:rPr>
              <w:t>do 31.októbra každého roka záväzku.</w:t>
            </w:r>
          </w:p>
          <w:p w:rsidR="00B00D43" w:rsidRDefault="00935E9A" w:rsidP="00B00D43">
            <w:pPr>
              <w:pStyle w:val="Odsekzoznamu"/>
              <w:numPr>
                <w:ilvl w:val="0"/>
                <w:numId w:val="26"/>
              </w:numPr>
              <w:spacing w:before="120" w:after="120"/>
              <w:rPr>
                <w:rFonts w:ascii="Times New Roman" w:hAnsi="Times New Roman"/>
                <w:bCs/>
                <w:iCs/>
                <w:sz w:val="20"/>
                <w:szCs w:val="20"/>
                <w:lang w:eastAsia="sk-SK"/>
              </w:rPr>
            </w:pPr>
            <w:r w:rsidRPr="00B00D43">
              <w:rPr>
                <w:rFonts w:ascii="Times New Roman" w:hAnsi="Times New Roman"/>
                <w:bCs/>
                <w:iCs/>
                <w:sz w:val="20"/>
                <w:szCs w:val="20"/>
                <w:lang w:eastAsia="sk-SK"/>
              </w:rPr>
              <w:t>administratívna kontrola: PPA kontrolou cez CEHZ a potvrdením ÚKSÚP  o registrovaných druho</w:t>
            </w:r>
            <w:r w:rsidR="00DE2400">
              <w:rPr>
                <w:rFonts w:ascii="Times New Roman" w:hAnsi="Times New Roman"/>
                <w:bCs/>
                <w:iCs/>
                <w:sz w:val="20"/>
                <w:szCs w:val="20"/>
                <w:lang w:eastAsia="sk-SK"/>
              </w:rPr>
              <w:t>ch</w:t>
            </w:r>
            <w:r w:rsidRPr="00B00D43">
              <w:rPr>
                <w:rFonts w:ascii="Times New Roman" w:hAnsi="Times New Roman"/>
                <w:bCs/>
                <w:iCs/>
                <w:sz w:val="20"/>
                <w:szCs w:val="20"/>
                <w:lang w:eastAsia="sk-SK"/>
              </w:rPr>
              <w:t xml:space="preserve"> zvierat,</w:t>
            </w:r>
          </w:p>
          <w:p w:rsidR="00935E9A" w:rsidRPr="00B00D43" w:rsidRDefault="00935E9A" w:rsidP="00B00D43">
            <w:pPr>
              <w:pStyle w:val="Odsekzoznamu"/>
              <w:numPr>
                <w:ilvl w:val="0"/>
                <w:numId w:val="26"/>
              </w:numPr>
              <w:spacing w:before="120" w:after="120"/>
              <w:rPr>
                <w:rFonts w:ascii="Times New Roman" w:hAnsi="Times New Roman"/>
                <w:bCs/>
                <w:iCs/>
                <w:sz w:val="20"/>
                <w:szCs w:val="20"/>
                <w:lang w:eastAsia="sk-SK"/>
              </w:rPr>
            </w:pPr>
            <w:r w:rsidRPr="00B00D43">
              <w:rPr>
                <w:rFonts w:ascii="Times New Roman" w:hAnsi="Times New Roman"/>
                <w:bCs/>
                <w:iCs/>
                <w:sz w:val="20"/>
                <w:szCs w:val="20"/>
                <w:lang w:eastAsia="sk-SK"/>
              </w:rPr>
              <w:t xml:space="preserve">kontrola na mieste: 100% kontrola každého subjektu </w:t>
            </w:r>
            <w:r w:rsidRPr="00B00D43">
              <w:rPr>
                <w:rFonts w:ascii="Times New Roman" w:hAnsi="Times New Roman"/>
                <w:bCs/>
                <w:iCs/>
                <w:sz w:val="20"/>
                <w:szCs w:val="20"/>
                <w:lang w:eastAsia="sk-SK"/>
              </w:rPr>
              <w:lastRenderedPageBreak/>
              <w:t>inšpekčnou organizáciou v EPV,  záznamy kontrol predkladané PPA.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35E9A" w:rsidRDefault="00935E9A" w:rsidP="00935E9A">
            <w:pPr>
              <w:spacing w:before="120" w:after="120"/>
              <w:rPr>
                <w:rFonts w:ascii="Times New Roman" w:hAnsi="Times New Roman"/>
                <w:sz w:val="20"/>
                <w:szCs w:val="20"/>
                <w:lang w:eastAsia="sk-SK"/>
              </w:rPr>
            </w:pPr>
            <w:r w:rsidRPr="004F4E06">
              <w:rPr>
                <w:rFonts w:ascii="Times New Roman" w:hAnsi="Times New Roman"/>
                <w:bCs/>
                <w:iCs/>
                <w:sz w:val="20"/>
                <w:szCs w:val="20"/>
                <w:lang w:eastAsia="sk-SK"/>
              </w:rPr>
              <w:lastRenderedPageBreak/>
              <w:t>Úprava kontrolného mechanizmu vo väzbe na zmenu uvedenú v</w:t>
            </w:r>
            <w:r>
              <w:rPr>
                <w:rFonts w:ascii="Times New Roman" w:hAnsi="Times New Roman"/>
                <w:bCs/>
                <w:iCs/>
                <w:sz w:val="20"/>
                <w:szCs w:val="20"/>
                <w:lang w:eastAsia="sk-SK"/>
              </w:rPr>
              <w:t> predchádzajúcom riadku</w:t>
            </w:r>
            <w:r w:rsidRPr="004F4E06">
              <w:rPr>
                <w:rFonts w:ascii="Times New Roman" w:hAnsi="Times New Roman"/>
                <w:bCs/>
                <w:iCs/>
                <w:sz w:val="20"/>
                <w:szCs w:val="20"/>
                <w:lang w:eastAsia="sk-SK"/>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35E9A" w:rsidRPr="00D23050" w:rsidRDefault="00935E9A" w:rsidP="00196DC6">
            <w:pPr>
              <w:spacing w:before="120"/>
              <w:rPr>
                <w:rFonts w:ascii="Times New Roman" w:hAnsi="Times New Roman"/>
                <w:sz w:val="20"/>
                <w:szCs w:val="20"/>
                <w:lang w:eastAsia="sk-SK"/>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35E9A" w:rsidRPr="00DC2BB6" w:rsidRDefault="00935E9A" w:rsidP="00196DC6">
            <w:pPr>
              <w:spacing w:before="120"/>
              <w:rPr>
                <w:rFonts w:ascii="Times New Roman" w:hAnsi="Times New Roman"/>
                <w:sz w:val="20"/>
                <w:szCs w:val="20"/>
                <w:lang w:eastAsia="sk-SK"/>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35E9A" w:rsidRPr="00DC2BB6" w:rsidRDefault="00935E9A" w:rsidP="00196DC6">
            <w:pPr>
              <w:spacing w:before="120"/>
              <w:rPr>
                <w:rFonts w:ascii="Times New Roman" w:hAnsi="Times New Roman"/>
                <w:sz w:val="20"/>
                <w:szCs w:val="20"/>
                <w:lang w:eastAsia="sk-SK"/>
              </w:rPr>
            </w:pPr>
          </w:p>
        </w:tc>
      </w:tr>
      <w:tr w:rsidR="00935E9A"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5E9A" w:rsidRPr="001E3BE3" w:rsidRDefault="00935E9A"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35E9A" w:rsidRPr="00365AFB" w:rsidRDefault="00935E9A" w:rsidP="00B00D43">
            <w:pPr>
              <w:rPr>
                <w:rFonts w:ascii="Times New Roman" w:hAnsi="Times New Roman"/>
                <w:bCs/>
                <w:iCs/>
                <w:sz w:val="20"/>
                <w:szCs w:val="20"/>
                <w:lang w:eastAsia="sk-SK"/>
              </w:rPr>
            </w:pPr>
            <w:r w:rsidRPr="00365AFB">
              <w:rPr>
                <w:rFonts w:ascii="Times New Roman" w:hAnsi="Times New Roman"/>
                <w:bCs/>
                <w:iCs/>
                <w:sz w:val="20"/>
                <w:szCs w:val="20"/>
                <w:lang w:eastAsia="sk-SK"/>
              </w:rPr>
              <w:t>8.2.9.3.2. Platby na udržanie ekologického poľnohospodárstva</w:t>
            </w:r>
          </w:p>
          <w:p w:rsidR="00935E9A" w:rsidRPr="00365AFB" w:rsidRDefault="00935E9A" w:rsidP="00B00D43">
            <w:pPr>
              <w:rPr>
                <w:rFonts w:ascii="Times New Roman" w:hAnsi="Times New Roman"/>
                <w:bCs/>
                <w:iCs/>
                <w:sz w:val="20"/>
                <w:szCs w:val="20"/>
                <w:lang w:eastAsia="sk-SK"/>
              </w:rPr>
            </w:pPr>
            <w:r w:rsidRPr="00365AFB">
              <w:rPr>
                <w:rFonts w:ascii="Times New Roman" w:hAnsi="Times New Roman"/>
                <w:bCs/>
                <w:iCs/>
                <w:sz w:val="20"/>
                <w:szCs w:val="20"/>
                <w:lang w:eastAsia="sk-SK"/>
              </w:rPr>
              <w:t>8.2.9.3.2.1. Opis typu operácie</w:t>
            </w:r>
          </w:p>
          <w:p w:rsidR="00935E9A" w:rsidRDefault="00935E9A" w:rsidP="000F7531">
            <w:pPr>
              <w:spacing w:before="120" w:after="120"/>
              <w:rPr>
                <w:rFonts w:ascii="Times New Roman" w:hAnsi="Times New Roman"/>
                <w:bCs/>
                <w:iCs/>
                <w:sz w:val="20"/>
                <w:szCs w:val="20"/>
                <w:u w:val="single"/>
                <w:lang w:eastAsia="sk-SK"/>
              </w:rPr>
            </w:pPr>
            <w:r w:rsidRPr="00EC01DB">
              <w:rPr>
                <w:rFonts w:ascii="Times New Roman" w:hAnsi="Times New Roman"/>
                <w:bCs/>
                <w:iCs/>
                <w:sz w:val="20"/>
                <w:szCs w:val="20"/>
                <w:u w:val="single"/>
                <w:lang w:eastAsia="sk-SK"/>
              </w:rPr>
              <w:t>Dodatočné záväzky podpory</w:t>
            </w:r>
            <w:r>
              <w:rPr>
                <w:rFonts w:ascii="Times New Roman" w:hAnsi="Times New Roman"/>
                <w:bCs/>
                <w:iCs/>
                <w:sz w:val="20"/>
                <w:szCs w:val="20"/>
                <w:u w:val="single"/>
                <w:lang w:eastAsia="sk-SK"/>
              </w:rPr>
              <w:t>:</w:t>
            </w:r>
          </w:p>
          <w:p w:rsidR="00935E9A" w:rsidRPr="00EC01DB" w:rsidRDefault="00935E9A" w:rsidP="00935E9A">
            <w:pPr>
              <w:pStyle w:val="Odsekzoznamu"/>
              <w:numPr>
                <w:ilvl w:val="0"/>
                <w:numId w:val="23"/>
              </w:numPr>
              <w:spacing w:before="120" w:after="120"/>
              <w:rPr>
                <w:rFonts w:ascii="Times New Roman" w:hAnsi="Times New Roman"/>
                <w:bCs/>
                <w:i/>
                <w:iCs/>
                <w:sz w:val="20"/>
                <w:szCs w:val="20"/>
                <w:lang w:eastAsia="sk-SK"/>
              </w:rPr>
            </w:pPr>
            <w:r w:rsidRPr="00EC01DB">
              <w:rPr>
                <w:rFonts w:ascii="Times New Roman" w:hAnsi="Times New Roman"/>
                <w:bCs/>
                <w:i/>
                <w:iCs/>
                <w:sz w:val="20"/>
                <w:szCs w:val="20"/>
                <w:lang w:eastAsia="sk-SK"/>
              </w:rPr>
              <w:t>Dodržiavať stanovené zaťaženie registrovanými zvieratami v ekologickej poľnohospodárskej výrobe  najmenej 0,3 DJ na jeden hektár trvalých trávnych porastov vedených v záväzku a maximálne zaťaženie 1,9 DJ na jeden hektár poľnohospodárskej pôdy v podniku v období od 1. apríla do 31. októbra každého roka záväzku. Výnimky pre zníženie zaťaženia DJ nie sú akceptované</w:t>
            </w:r>
          </w:p>
          <w:p w:rsidR="00935E9A" w:rsidRPr="00B00D43" w:rsidRDefault="00935E9A" w:rsidP="000F7531">
            <w:pPr>
              <w:spacing w:before="120" w:after="120"/>
              <w:rPr>
                <w:rFonts w:ascii="Times New Roman" w:hAnsi="Times New Roman"/>
                <w:bCs/>
                <w:iCs/>
                <w:sz w:val="20"/>
                <w:szCs w:val="20"/>
                <w:lang w:eastAsia="sk-SK"/>
              </w:rPr>
            </w:pPr>
            <w:r w:rsidRPr="00B00D43">
              <w:rPr>
                <w:rFonts w:ascii="Times New Roman" w:hAnsi="Times New Roman"/>
                <w:bCs/>
                <w:iCs/>
                <w:sz w:val="20"/>
                <w:szCs w:val="20"/>
                <w:lang w:eastAsia="sk-SK"/>
              </w:rPr>
              <w:t>Upraviť na:</w:t>
            </w:r>
          </w:p>
          <w:p w:rsidR="00935E9A" w:rsidRPr="00EC01DB" w:rsidRDefault="00935E9A" w:rsidP="00935E9A">
            <w:pPr>
              <w:pStyle w:val="Odsekzoznamu"/>
              <w:numPr>
                <w:ilvl w:val="0"/>
                <w:numId w:val="23"/>
              </w:numPr>
              <w:spacing w:before="120" w:after="120"/>
              <w:rPr>
                <w:rFonts w:ascii="Times New Roman" w:hAnsi="Times New Roman"/>
                <w:bCs/>
                <w:iCs/>
                <w:sz w:val="20"/>
                <w:szCs w:val="20"/>
                <w:lang w:eastAsia="sk-SK"/>
              </w:rPr>
            </w:pPr>
            <w:r w:rsidRPr="00EC01DB">
              <w:rPr>
                <w:rFonts w:ascii="Times New Roman" w:hAnsi="Times New Roman"/>
                <w:bCs/>
                <w:iCs/>
                <w:sz w:val="20"/>
                <w:szCs w:val="20"/>
                <w:lang w:eastAsia="sk-SK"/>
              </w:rPr>
              <w:t xml:space="preserve">Dodržiavať stanovené zaťaženie registrovanými zvieratami v ekologickej poľnohospodárskej výrobe  najmenej 0,3 DJ na jeden hektár trvalých trávnych porastov vedených v záväzku a maximálne zaťaženie 1,9 DJ na jeden hektár poľnohospodárskej pôdy v podniku v období od 1. </w:t>
            </w:r>
            <w:r w:rsidRPr="00935E9A">
              <w:rPr>
                <w:rFonts w:ascii="Times New Roman" w:hAnsi="Times New Roman"/>
                <w:b/>
                <w:bCs/>
                <w:iCs/>
                <w:sz w:val="20"/>
                <w:szCs w:val="20"/>
                <w:lang w:eastAsia="sk-SK"/>
              </w:rPr>
              <w:t>mája</w:t>
            </w:r>
            <w:r w:rsidRPr="00EC01DB">
              <w:rPr>
                <w:rFonts w:ascii="Times New Roman" w:hAnsi="Times New Roman"/>
                <w:bCs/>
                <w:iCs/>
                <w:sz w:val="20"/>
                <w:szCs w:val="20"/>
                <w:lang w:eastAsia="sk-SK"/>
              </w:rPr>
              <w:t xml:space="preserve"> do 31. októbra každého roka záväzku. Výnimky pre zníženie zaťaženia DJ nie sú akceptované.</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35E9A" w:rsidRDefault="00935E9A" w:rsidP="000F7531">
            <w:pPr>
              <w:spacing w:before="120" w:after="120"/>
              <w:rPr>
                <w:rFonts w:ascii="Times New Roman" w:hAnsi="Times New Roman"/>
                <w:sz w:val="20"/>
                <w:szCs w:val="20"/>
                <w:lang w:eastAsia="sk-SK"/>
              </w:rPr>
            </w:pPr>
            <w:r w:rsidRPr="004F4E06">
              <w:rPr>
                <w:rFonts w:ascii="Times New Roman" w:hAnsi="Times New Roman"/>
                <w:sz w:val="20"/>
                <w:szCs w:val="20"/>
                <w:lang w:eastAsia="sk-SK"/>
              </w:rPr>
              <w:t>Vo všetkých relevantných opatreniach/ operáciách programu upravujeme a zosúlaďujeme dĺžku retenčného obdobia pre dodržiavanie povinného zaťaženia DJ/ha, vo väzbe na adekvátne vegetačné obdobie.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35E9A" w:rsidRDefault="00935E9A" w:rsidP="00935E9A">
            <w:pPr>
              <w:spacing w:before="120"/>
              <w:rPr>
                <w:rFonts w:ascii="Times New Roman" w:hAnsi="Times New Roman"/>
                <w:sz w:val="20"/>
                <w:szCs w:val="20"/>
                <w:lang w:eastAsia="sk-SK"/>
              </w:rPr>
            </w:pPr>
            <w:r w:rsidRPr="004F4E06">
              <w:rPr>
                <w:rFonts w:ascii="Times New Roman" w:hAnsi="Times New Roman"/>
                <w:sz w:val="20"/>
                <w:szCs w:val="20"/>
                <w:lang w:eastAsia="sk-SK"/>
              </w:rPr>
              <w:t>Zreálnenie dodržiavania stanovenej podmienky pre poľnohospodárov.</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35E9A" w:rsidRDefault="00935E9A" w:rsidP="000F7531">
            <w:pPr>
              <w:spacing w:before="120"/>
              <w:jc w:val="both"/>
              <w:rPr>
                <w:rFonts w:ascii="Times New Roman" w:hAnsi="Times New Roman"/>
                <w:sz w:val="20"/>
                <w:szCs w:val="20"/>
                <w:lang w:eastAsia="sk-SK"/>
              </w:rPr>
            </w:pPr>
            <w:r>
              <w:rPr>
                <w:rFonts w:ascii="Times New Roman" w:hAnsi="Times New Roman"/>
                <w:sz w:val="20"/>
                <w:szCs w:val="20"/>
                <w:lang w:eastAsia="sk-SK"/>
              </w:rPr>
              <w:t>Žiadny</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35E9A" w:rsidRDefault="00935E9A" w:rsidP="000F7531">
            <w:pPr>
              <w:spacing w:before="120"/>
              <w:rPr>
                <w:rFonts w:ascii="Times New Roman" w:hAnsi="Times New Roman"/>
                <w:sz w:val="20"/>
                <w:szCs w:val="20"/>
                <w:lang w:eastAsia="sk-SK"/>
              </w:rPr>
            </w:pPr>
            <w:r>
              <w:rPr>
                <w:rFonts w:ascii="Times New Roman" w:hAnsi="Times New Roman"/>
                <w:sz w:val="20"/>
                <w:szCs w:val="20"/>
                <w:lang w:eastAsia="sk-SK"/>
              </w:rPr>
              <w:t>Žiadny</w:t>
            </w:r>
          </w:p>
        </w:tc>
      </w:tr>
      <w:tr w:rsidR="00935E9A"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5E9A" w:rsidRPr="001E3BE3" w:rsidRDefault="00935E9A"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35E9A" w:rsidRPr="00935E9A" w:rsidRDefault="00935E9A" w:rsidP="00935E9A">
            <w:pPr>
              <w:rPr>
                <w:rFonts w:ascii="Times New Roman" w:hAnsi="Times New Roman"/>
                <w:bCs/>
                <w:iCs/>
                <w:sz w:val="20"/>
                <w:szCs w:val="20"/>
                <w:lang w:eastAsia="sk-SK"/>
              </w:rPr>
            </w:pPr>
            <w:r w:rsidRPr="00EC01DB">
              <w:rPr>
                <w:rFonts w:ascii="Times New Roman" w:hAnsi="Times New Roman"/>
                <w:bCs/>
                <w:iCs/>
                <w:sz w:val="20"/>
                <w:szCs w:val="20"/>
                <w:lang w:eastAsia="sk-SK"/>
              </w:rPr>
              <w:t>8.2.9.3.2.9. Overiteľnosť a kontrolovateľnosť opatrení a/alebo typov operácií</w:t>
            </w:r>
            <w:r>
              <w:rPr>
                <w:rFonts w:ascii="Times New Roman" w:hAnsi="Times New Roman"/>
                <w:bCs/>
                <w:iCs/>
                <w:sz w:val="20"/>
                <w:szCs w:val="20"/>
                <w:lang w:eastAsia="sk-SK"/>
              </w:rPr>
              <w:t xml:space="preserve">, </w:t>
            </w:r>
            <w:r w:rsidRPr="00EC01DB">
              <w:rPr>
                <w:rFonts w:ascii="Times New Roman" w:hAnsi="Times New Roman"/>
                <w:bCs/>
                <w:iCs/>
                <w:sz w:val="20"/>
                <w:szCs w:val="20"/>
                <w:lang w:eastAsia="sk-SK"/>
              </w:rPr>
              <w:t>8.2.9.3.2.9.3. Celkové posúdenie opatrenia</w:t>
            </w:r>
            <w:r>
              <w:rPr>
                <w:rFonts w:ascii="Times New Roman" w:hAnsi="Times New Roman"/>
                <w:bCs/>
                <w:iCs/>
                <w:sz w:val="20"/>
                <w:szCs w:val="20"/>
                <w:lang w:eastAsia="sk-SK"/>
              </w:rPr>
              <w:t xml:space="preserve">, </w:t>
            </w:r>
            <w:r w:rsidRPr="00EC01DB">
              <w:rPr>
                <w:rFonts w:ascii="Times New Roman" w:hAnsi="Times New Roman"/>
                <w:bCs/>
                <w:iCs/>
                <w:sz w:val="20"/>
                <w:szCs w:val="20"/>
                <w:lang w:eastAsia="sk-SK"/>
              </w:rPr>
              <w:t>Podmienky záväzku</w:t>
            </w:r>
            <w:r w:rsidRPr="00EC01DB">
              <w:rPr>
                <w:rFonts w:ascii="Times New Roman" w:hAnsi="Times New Roman"/>
                <w:b/>
                <w:bCs/>
                <w:iCs/>
                <w:sz w:val="20"/>
                <w:szCs w:val="20"/>
                <w:lang w:eastAsia="sk-SK"/>
              </w:rPr>
              <w:t xml:space="preserve">: </w:t>
            </w:r>
            <w:r w:rsidRPr="00935E9A">
              <w:rPr>
                <w:rFonts w:ascii="Times New Roman" w:hAnsi="Times New Roman"/>
                <w:bCs/>
                <w:iCs/>
                <w:sz w:val="20"/>
                <w:szCs w:val="20"/>
                <w:lang w:eastAsia="sk-SK"/>
              </w:rPr>
              <w:t>(upraviť nasledovne)</w:t>
            </w:r>
            <w:r>
              <w:rPr>
                <w:rFonts w:ascii="Times New Roman" w:hAnsi="Times New Roman"/>
                <w:bCs/>
                <w:iCs/>
                <w:sz w:val="20"/>
                <w:szCs w:val="20"/>
                <w:lang w:eastAsia="sk-SK"/>
              </w:rPr>
              <w:t>:</w:t>
            </w:r>
          </w:p>
          <w:p w:rsidR="00935E9A" w:rsidRPr="00EC01DB" w:rsidRDefault="00935E9A" w:rsidP="00935E9A">
            <w:pPr>
              <w:rPr>
                <w:rFonts w:ascii="Times New Roman" w:hAnsi="Times New Roman"/>
                <w:bCs/>
                <w:iCs/>
                <w:sz w:val="20"/>
                <w:szCs w:val="20"/>
                <w:lang w:eastAsia="sk-SK"/>
              </w:rPr>
            </w:pPr>
            <w:r w:rsidRPr="00EC01DB">
              <w:rPr>
                <w:rFonts w:ascii="Times New Roman" w:hAnsi="Times New Roman"/>
                <w:bCs/>
                <w:iCs/>
                <w:sz w:val="20"/>
                <w:szCs w:val="20"/>
                <w:lang w:eastAsia="sk-SK"/>
              </w:rPr>
              <w:t xml:space="preserve">Dodržiavať stanovené zaťaženie registrovanými zvieratami v ekologickej poľnohospodárskej výrobe najmenej 0,3 DJ na jeden hektár trvalých trávnych porastov vedených v záväzku a maximálne zaťaženie 1,9 DJ na jeden hektár poľnohospodárskej pôdy v podniku v období od </w:t>
            </w:r>
            <w:r w:rsidRPr="00935E9A">
              <w:rPr>
                <w:rFonts w:ascii="Times New Roman" w:hAnsi="Times New Roman"/>
                <w:b/>
                <w:bCs/>
                <w:iCs/>
                <w:sz w:val="20"/>
                <w:szCs w:val="20"/>
                <w:lang w:eastAsia="sk-SK"/>
              </w:rPr>
              <w:t>1.</w:t>
            </w:r>
            <w:r w:rsidR="00365AFB">
              <w:rPr>
                <w:rFonts w:ascii="Times New Roman" w:hAnsi="Times New Roman"/>
                <w:b/>
                <w:bCs/>
                <w:iCs/>
                <w:sz w:val="20"/>
                <w:szCs w:val="20"/>
                <w:lang w:eastAsia="sk-SK"/>
              </w:rPr>
              <w:t xml:space="preserve"> </w:t>
            </w:r>
            <w:r w:rsidRPr="00935E9A">
              <w:rPr>
                <w:rFonts w:ascii="Times New Roman" w:hAnsi="Times New Roman"/>
                <w:b/>
                <w:bCs/>
                <w:iCs/>
                <w:sz w:val="20"/>
                <w:szCs w:val="20"/>
                <w:lang w:eastAsia="sk-SK"/>
              </w:rPr>
              <w:t>mája</w:t>
            </w:r>
            <w:r w:rsidRPr="00935E9A">
              <w:rPr>
                <w:rFonts w:ascii="Times New Roman" w:hAnsi="Times New Roman"/>
                <w:bCs/>
                <w:iCs/>
                <w:sz w:val="20"/>
                <w:szCs w:val="20"/>
                <w:lang w:eastAsia="sk-SK"/>
              </w:rPr>
              <w:t xml:space="preserve"> </w:t>
            </w:r>
            <w:r w:rsidRPr="00EC01DB">
              <w:rPr>
                <w:rFonts w:ascii="Times New Roman" w:hAnsi="Times New Roman"/>
                <w:bCs/>
                <w:iCs/>
                <w:sz w:val="20"/>
                <w:szCs w:val="20"/>
                <w:lang w:eastAsia="sk-SK"/>
              </w:rPr>
              <w:t>do 31.októbra každého roka záväzku.</w:t>
            </w:r>
          </w:p>
          <w:p w:rsidR="00935E9A" w:rsidRPr="00935E9A" w:rsidRDefault="00935E9A" w:rsidP="00365AFB">
            <w:pPr>
              <w:pStyle w:val="Odsekzoznamu"/>
              <w:numPr>
                <w:ilvl w:val="0"/>
                <w:numId w:val="24"/>
              </w:numPr>
              <w:spacing w:before="120" w:after="120"/>
              <w:ind w:left="175" w:hanging="141"/>
              <w:rPr>
                <w:rFonts w:ascii="Times New Roman" w:hAnsi="Times New Roman"/>
                <w:bCs/>
                <w:iCs/>
                <w:sz w:val="20"/>
                <w:szCs w:val="20"/>
                <w:lang w:eastAsia="sk-SK"/>
              </w:rPr>
            </w:pPr>
            <w:r w:rsidRPr="00935E9A">
              <w:rPr>
                <w:rFonts w:ascii="Times New Roman" w:hAnsi="Times New Roman"/>
                <w:bCs/>
                <w:iCs/>
                <w:sz w:val="20"/>
                <w:szCs w:val="20"/>
                <w:lang w:eastAsia="sk-SK"/>
              </w:rPr>
              <w:t>administratívna kontrola: PPA kontrolou cez CEHZ a potvrdením ÚKSÚP  o registrovaných druho</w:t>
            </w:r>
            <w:r w:rsidR="00DE2400">
              <w:rPr>
                <w:rFonts w:ascii="Times New Roman" w:hAnsi="Times New Roman"/>
                <w:bCs/>
                <w:iCs/>
                <w:sz w:val="20"/>
                <w:szCs w:val="20"/>
                <w:lang w:eastAsia="sk-SK"/>
              </w:rPr>
              <w:t>ch</w:t>
            </w:r>
            <w:r w:rsidRPr="00935E9A">
              <w:rPr>
                <w:rFonts w:ascii="Times New Roman" w:hAnsi="Times New Roman"/>
                <w:bCs/>
                <w:iCs/>
                <w:sz w:val="20"/>
                <w:szCs w:val="20"/>
                <w:lang w:eastAsia="sk-SK"/>
              </w:rPr>
              <w:t xml:space="preserve"> zvierat,</w:t>
            </w:r>
          </w:p>
          <w:p w:rsidR="00935E9A" w:rsidRPr="00935E9A" w:rsidRDefault="00935E9A" w:rsidP="00365AFB">
            <w:pPr>
              <w:pStyle w:val="Odsekzoznamu"/>
              <w:numPr>
                <w:ilvl w:val="0"/>
                <w:numId w:val="24"/>
              </w:numPr>
              <w:spacing w:before="120" w:after="120"/>
              <w:ind w:left="175" w:hanging="141"/>
              <w:rPr>
                <w:rFonts w:ascii="Times New Roman" w:hAnsi="Times New Roman"/>
                <w:bCs/>
                <w:iCs/>
                <w:sz w:val="20"/>
                <w:szCs w:val="20"/>
                <w:lang w:eastAsia="sk-SK"/>
              </w:rPr>
            </w:pPr>
            <w:r w:rsidRPr="00935E9A">
              <w:rPr>
                <w:rFonts w:ascii="Times New Roman" w:hAnsi="Times New Roman"/>
                <w:bCs/>
                <w:iCs/>
                <w:sz w:val="20"/>
                <w:szCs w:val="20"/>
                <w:lang w:eastAsia="sk-SK"/>
              </w:rPr>
              <w:t>kontrola na mieste: 100% kontrola každého subjektu inšpekčnou organizáciou v EPV, záznamy kontrol predkladané PPA.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35E9A" w:rsidRDefault="00935E9A" w:rsidP="000F7531">
            <w:pPr>
              <w:spacing w:before="120" w:after="120"/>
              <w:rPr>
                <w:rFonts w:ascii="Times New Roman" w:hAnsi="Times New Roman"/>
                <w:sz w:val="20"/>
                <w:szCs w:val="20"/>
                <w:lang w:eastAsia="sk-SK"/>
              </w:rPr>
            </w:pPr>
            <w:r w:rsidRPr="00EC01DB">
              <w:rPr>
                <w:rFonts w:ascii="Times New Roman" w:hAnsi="Times New Roman"/>
                <w:sz w:val="20"/>
                <w:szCs w:val="20"/>
                <w:lang w:eastAsia="sk-SK"/>
              </w:rPr>
              <w:t xml:space="preserve">Úprava vo väzbe na zmenu </w:t>
            </w:r>
            <w:r>
              <w:rPr>
                <w:rFonts w:ascii="Times New Roman" w:hAnsi="Times New Roman"/>
                <w:sz w:val="20"/>
                <w:szCs w:val="20"/>
                <w:lang w:eastAsia="sk-SK"/>
              </w:rPr>
              <w:t>uvedenú v predchádzajúcom riadku</w:t>
            </w:r>
            <w:r w:rsidRPr="004F4E06">
              <w:rPr>
                <w:rFonts w:ascii="Times New Roman" w:hAnsi="Times New Roman"/>
                <w:sz w:val="20"/>
                <w:szCs w:val="20"/>
                <w:lang w:eastAsia="sk-SK"/>
              </w:rPr>
              <w:t>.</w:t>
            </w:r>
          </w:p>
          <w:p w:rsidR="00935E9A" w:rsidRDefault="00935E9A" w:rsidP="000F7531">
            <w:pPr>
              <w:spacing w:before="120" w:after="120"/>
              <w:rPr>
                <w:rFonts w:ascii="Times New Roman" w:hAnsi="Times New Roman"/>
                <w:sz w:val="20"/>
                <w:szCs w:val="20"/>
                <w:lang w:eastAsia="sk-SK"/>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35E9A" w:rsidRPr="004F4E06" w:rsidRDefault="00935E9A" w:rsidP="00935E9A">
            <w:pPr>
              <w:spacing w:before="120"/>
              <w:rPr>
                <w:rFonts w:ascii="Times New Roman" w:hAnsi="Times New Roman"/>
                <w:sz w:val="20"/>
                <w:szCs w:val="20"/>
                <w:lang w:eastAsia="sk-SK"/>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35E9A" w:rsidRDefault="00935E9A" w:rsidP="000F7531">
            <w:pPr>
              <w:spacing w:before="120"/>
              <w:jc w:val="both"/>
              <w:rPr>
                <w:rFonts w:ascii="Times New Roman" w:hAnsi="Times New Roman"/>
                <w:sz w:val="20"/>
                <w:szCs w:val="20"/>
                <w:lang w:eastAsia="sk-SK"/>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35E9A" w:rsidRDefault="00935E9A" w:rsidP="000F7531">
            <w:pPr>
              <w:spacing w:before="120"/>
              <w:rPr>
                <w:rFonts w:ascii="Times New Roman" w:hAnsi="Times New Roman"/>
                <w:sz w:val="20"/>
                <w:szCs w:val="20"/>
                <w:lang w:eastAsia="sk-SK"/>
              </w:rPr>
            </w:pPr>
          </w:p>
        </w:tc>
      </w:tr>
      <w:tr w:rsidR="00935E9A"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5E9A" w:rsidRPr="001E3BE3" w:rsidRDefault="00935E9A"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35E9A" w:rsidRPr="00935E9A" w:rsidRDefault="00935E9A" w:rsidP="00935E9A">
            <w:pPr>
              <w:rPr>
                <w:rFonts w:ascii="Times New Roman" w:hAnsi="Times New Roman"/>
                <w:bCs/>
                <w:iCs/>
                <w:sz w:val="20"/>
                <w:szCs w:val="20"/>
                <w:lang w:eastAsia="sk-SK"/>
              </w:rPr>
            </w:pPr>
            <w:r w:rsidRPr="00935E9A">
              <w:rPr>
                <w:rFonts w:ascii="Times New Roman" w:hAnsi="Times New Roman"/>
                <w:bCs/>
                <w:iCs/>
                <w:sz w:val="20"/>
                <w:szCs w:val="20"/>
                <w:lang w:eastAsia="sk-SK"/>
              </w:rPr>
              <w:t>8.2.9.3.1. Platby na konverziu na ekologické poľnohospodárstvo</w:t>
            </w:r>
            <w:r>
              <w:rPr>
                <w:rFonts w:ascii="Times New Roman" w:hAnsi="Times New Roman"/>
                <w:bCs/>
                <w:iCs/>
                <w:sz w:val="20"/>
                <w:szCs w:val="20"/>
                <w:lang w:eastAsia="sk-SK"/>
              </w:rPr>
              <w:t xml:space="preserve"> </w:t>
            </w:r>
            <w:r w:rsidRPr="00935E9A">
              <w:rPr>
                <w:rFonts w:ascii="Times New Roman" w:hAnsi="Times New Roman"/>
                <w:bCs/>
                <w:iCs/>
                <w:sz w:val="20"/>
                <w:szCs w:val="20"/>
                <w:lang w:eastAsia="sk-SK"/>
              </w:rPr>
              <w:t>8.2.9.3.1.1. Opis typu operácie</w:t>
            </w:r>
            <w:r>
              <w:rPr>
                <w:rFonts w:ascii="Times New Roman" w:hAnsi="Times New Roman"/>
                <w:bCs/>
                <w:iCs/>
                <w:sz w:val="20"/>
                <w:szCs w:val="20"/>
                <w:lang w:eastAsia="sk-SK"/>
              </w:rPr>
              <w:t xml:space="preserve">, </w:t>
            </w:r>
            <w:r w:rsidRPr="00935E9A">
              <w:rPr>
                <w:rFonts w:ascii="Times New Roman" w:hAnsi="Times New Roman"/>
                <w:bCs/>
                <w:iCs/>
                <w:sz w:val="20"/>
                <w:szCs w:val="20"/>
                <w:lang w:eastAsia="sk-SK"/>
              </w:rPr>
              <w:t>Špecifické záväzky podpory:</w:t>
            </w:r>
          </w:p>
          <w:p w:rsidR="00935E9A" w:rsidRPr="00311EB5" w:rsidRDefault="00935E9A" w:rsidP="00935E9A">
            <w:pPr>
              <w:pStyle w:val="Odsekzoznamu"/>
              <w:numPr>
                <w:ilvl w:val="0"/>
                <w:numId w:val="23"/>
              </w:numPr>
              <w:rPr>
                <w:rFonts w:ascii="Times New Roman" w:hAnsi="Times New Roman"/>
                <w:bCs/>
                <w:iCs/>
                <w:sz w:val="20"/>
                <w:szCs w:val="20"/>
                <w:lang w:eastAsia="sk-SK"/>
              </w:rPr>
            </w:pPr>
            <w:r w:rsidRPr="00311EB5">
              <w:rPr>
                <w:rFonts w:ascii="Times New Roman" w:hAnsi="Times New Roman"/>
                <w:bCs/>
                <w:iCs/>
                <w:sz w:val="20"/>
                <w:szCs w:val="20"/>
                <w:lang w:eastAsia="sk-SK"/>
              </w:rPr>
              <w:t>Dodržiavať nasledovný počet jedincov ovocných druhov v ovocnom sade:</w:t>
            </w:r>
          </w:p>
          <w:p w:rsidR="00935E9A" w:rsidRDefault="00935E9A" w:rsidP="00935E9A">
            <w:pPr>
              <w:rPr>
                <w:rFonts w:ascii="Times New Roman" w:hAnsi="Times New Roman"/>
                <w:bCs/>
                <w:iCs/>
                <w:sz w:val="20"/>
                <w:szCs w:val="20"/>
                <w:lang w:eastAsia="sk-SK"/>
              </w:rPr>
            </w:pPr>
            <w:r w:rsidRPr="00935E9A">
              <w:rPr>
                <w:rFonts w:ascii="Times New Roman" w:hAnsi="Times New Roman"/>
                <w:bCs/>
                <w:iCs/>
                <w:sz w:val="20"/>
                <w:szCs w:val="20"/>
                <w:lang w:eastAsia="sk-SK"/>
              </w:rPr>
              <w:t>Vypustiť z dodržiavania tejto podmienky pre Intenzívny sad a Ostatný sad – jahody.</w:t>
            </w:r>
          </w:p>
          <w:p w:rsidR="00935E9A" w:rsidRPr="00935E9A" w:rsidRDefault="00935E9A" w:rsidP="00935E9A">
            <w:pPr>
              <w:rPr>
                <w:rFonts w:ascii="Times New Roman" w:hAnsi="Times New Roman"/>
                <w:bCs/>
                <w:iCs/>
                <w:sz w:val="20"/>
                <w:szCs w:val="20"/>
                <w:lang w:eastAsia="sk-SK"/>
              </w:rPr>
            </w:pPr>
          </w:p>
          <w:p w:rsidR="00935E9A" w:rsidRPr="00935E9A" w:rsidRDefault="00935E9A" w:rsidP="00935E9A">
            <w:pPr>
              <w:rPr>
                <w:rFonts w:ascii="Times New Roman" w:hAnsi="Times New Roman"/>
                <w:bCs/>
                <w:iCs/>
                <w:sz w:val="20"/>
                <w:szCs w:val="20"/>
                <w:lang w:eastAsia="sk-SK"/>
              </w:rPr>
            </w:pPr>
            <w:r w:rsidRPr="00935E9A">
              <w:rPr>
                <w:rFonts w:ascii="Times New Roman" w:hAnsi="Times New Roman"/>
                <w:bCs/>
                <w:iCs/>
                <w:sz w:val="20"/>
                <w:szCs w:val="20"/>
                <w:lang w:eastAsia="sk-SK"/>
              </w:rPr>
              <w:t xml:space="preserve">Upraviť nasledovné časti: </w:t>
            </w:r>
          </w:p>
          <w:p w:rsidR="00935E9A" w:rsidRPr="00935E9A" w:rsidRDefault="00935E9A" w:rsidP="00935E9A">
            <w:pPr>
              <w:rPr>
                <w:rFonts w:ascii="Times New Roman" w:eastAsia="Times New Roman" w:hAnsi="Times New Roman"/>
                <w:bCs/>
                <w:sz w:val="20"/>
                <w:szCs w:val="20"/>
                <w:lang w:eastAsia="sk-SK"/>
              </w:rPr>
            </w:pPr>
            <w:r w:rsidRPr="00935E9A">
              <w:rPr>
                <w:rFonts w:ascii="Times New Roman" w:eastAsia="Times New Roman" w:hAnsi="Times New Roman"/>
                <w:bCs/>
                <w:sz w:val="20"/>
                <w:szCs w:val="20"/>
                <w:lang w:eastAsia="sk-SK"/>
              </w:rPr>
              <w:t>Podpora bude poskytovaná na nasledovné druhy pozemkov:</w:t>
            </w:r>
          </w:p>
          <w:p w:rsidR="00935E9A" w:rsidRPr="0035782E" w:rsidRDefault="00935E9A" w:rsidP="00935E9A">
            <w:pPr>
              <w:pStyle w:val="Odsekzoznamu"/>
              <w:numPr>
                <w:ilvl w:val="0"/>
                <w:numId w:val="23"/>
              </w:numPr>
              <w:rPr>
                <w:rFonts w:ascii="Times New Roman" w:eastAsia="Times New Roman" w:hAnsi="Times New Roman"/>
                <w:sz w:val="20"/>
                <w:szCs w:val="20"/>
                <w:lang w:eastAsia="sk-SK"/>
              </w:rPr>
            </w:pPr>
            <w:r w:rsidRPr="0035782E">
              <w:rPr>
                <w:rFonts w:ascii="Times New Roman" w:eastAsia="Times New Roman" w:hAnsi="Times New Roman"/>
                <w:sz w:val="20"/>
                <w:szCs w:val="20"/>
                <w:lang w:eastAsia="sk-SK"/>
              </w:rPr>
              <w:t xml:space="preserve">Zelenina, </w:t>
            </w:r>
            <w:r w:rsidRPr="00935E9A">
              <w:rPr>
                <w:rFonts w:ascii="Times New Roman" w:eastAsia="Times New Roman" w:hAnsi="Times New Roman"/>
                <w:b/>
                <w:sz w:val="20"/>
                <w:szCs w:val="20"/>
                <w:lang w:eastAsia="sk-SK"/>
              </w:rPr>
              <w:t>jahody</w:t>
            </w:r>
            <w:r>
              <w:rPr>
                <w:rFonts w:ascii="Times New Roman" w:eastAsia="Times New Roman" w:hAnsi="Times New Roman"/>
                <w:sz w:val="20"/>
                <w:szCs w:val="20"/>
                <w:lang w:eastAsia="sk-SK"/>
              </w:rPr>
              <w:t xml:space="preserve">, </w:t>
            </w:r>
            <w:r w:rsidRPr="0035782E">
              <w:rPr>
                <w:rFonts w:ascii="Times New Roman" w:eastAsia="Times New Roman" w:hAnsi="Times New Roman"/>
                <w:sz w:val="20"/>
                <w:szCs w:val="20"/>
                <w:lang w:eastAsia="sk-SK"/>
              </w:rPr>
              <w:t>liečivé, koreninové a aromatické rastliny</w:t>
            </w:r>
          </w:p>
          <w:p w:rsidR="00935E9A" w:rsidRDefault="00935E9A" w:rsidP="00935E9A">
            <w:pPr>
              <w:rPr>
                <w:rFonts w:ascii="Times New Roman" w:hAnsi="Times New Roman"/>
                <w:bCs/>
                <w:iCs/>
                <w:sz w:val="20"/>
                <w:szCs w:val="20"/>
                <w:lang w:eastAsia="sk-SK"/>
              </w:rPr>
            </w:pPr>
          </w:p>
          <w:p w:rsidR="00935E9A" w:rsidRPr="00935E9A" w:rsidRDefault="00935E9A" w:rsidP="00935E9A">
            <w:pPr>
              <w:rPr>
                <w:rFonts w:ascii="Times New Roman" w:hAnsi="Times New Roman"/>
                <w:bCs/>
                <w:iCs/>
                <w:sz w:val="20"/>
                <w:szCs w:val="20"/>
                <w:lang w:eastAsia="sk-SK"/>
              </w:rPr>
            </w:pPr>
            <w:r w:rsidRPr="00935E9A">
              <w:rPr>
                <w:rFonts w:ascii="Times New Roman" w:hAnsi="Times New Roman"/>
                <w:bCs/>
                <w:iCs/>
                <w:sz w:val="20"/>
                <w:szCs w:val="20"/>
                <w:lang w:eastAsia="sk-SK"/>
              </w:rPr>
              <w:t>Predpokladaný rozsah podporených plôch:</w:t>
            </w:r>
          </w:p>
          <w:p w:rsidR="00935E9A" w:rsidRDefault="00935E9A" w:rsidP="00935E9A">
            <w:pPr>
              <w:pStyle w:val="Odsekzoznamu"/>
              <w:numPr>
                <w:ilvl w:val="0"/>
                <w:numId w:val="23"/>
              </w:numPr>
              <w:rPr>
                <w:rFonts w:ascii="Times New Roman" w:hAnsi="Times New Roman"/>
                <w:bCs/>
                <w:iCs/>
                <w:sz w:val="20"/>
                <w:szCs w:val="20"/>
                <w:lang w:eastAsia="sk-SK"/>
              </w:rPr>
            </w:pPr>
            <w:r w:rsidRPr="0035782E">
              <w:rPr>
                <w:rFonts w:ascii="Times New Roman" w:hAnsi="Times New Roman"/>
                <w:bCs/>
                <w:iCs/>
                <w:sz w:val="20"/>
                <w:szCs w:val="20"/>
                <w:lang w:eastAsia="sk-SK"/>
              </w:rPr>
              <w:t xml:space="preserve">Zelenina, </w:t>
            </w:r>
            <w:r w:rsidRPr="00935E9A">
              <w:rPr>
                <w:rFonts w:ascii="Times New Roman" w:hAnsi="Times New Roman"/>
                <w:b/>
                <w:bCs/>
                <w:iCs/>
                <w:sz w:val="20"/>
                <w:szCs w:val="20"/>
                <w:lang w:eastAsia="sk-SK"/>
              </w:rPr>
              <w:t>jahody</w:t>
            </w:r>
            <w:r w:rsidRPr="00935E9A">
              <w:rPr>
                <w:rFonts w:ascii="Times New Roman" w:hAnsi="Times New Roman"/>
                <w:bCs/>
                <w:iCs/>
                <w:sz w:val="20"/>
                <w:szCs w:val="20"/>
                <w:lang w:eastAsia="sk-SK"/>
              </w:rPr>
              <w:t>,</w:t>
            </w:r>
            <w:r>
              <w:rPr>
                <w:rFonts w:ascii="Times New Roman" w:hAnsi="Times New Roman"/>
                <w:bCs/>
                <w:iCs/>
                <w:sz w:val="20"/>
                <w:szCs w:val="20"/>
                <w:lang w:eastAsia="sk-SK"/>
              </w:rPr>
              <w:t xml:space="preserve"> </w:t>
            </w:r>
            <w:r w:rsidRPr="0035782E">
              <w:rPr>
                <w:rFonts w:ascii="Times New Roman" w:hAnsi="Times New Roman"/>
                <w:bCs/>
                <w:iCs/>
                <w:sz w:val="20"/>
                <w:szCs w:val="20"/>
                <w:lang w:eastAsia="sk-SK"/>
              </w:rPr>
              <w:t>liečivé, koreninové a aromatické rastliny - 70 ha</w:t>
            </w:r>
          </w:p>
          <w:p w:rsidR="00935E9A" w:rsidRDefault="00935E9A" w:rsidP="00935E9A">
            <w:pPr>
              <w:rPr>
                <w:rFonts w:ascii="Times New Roman" w:hAnsi="Times New Roman"/>
                <w:bCs/>
                <w:iCs/>
                <w:sz w:val="20"/>
                <w:szCs w:val="20"/>
                <w:lang w:eastAsia="sk-SK"/>
              </w:rPr>
            </w:pPr>
          </w:p>
          <w:p w:rsidR="00935E9A" w:rsidRPr="00935E9A" w:rsidRDefault="00935E9A" w:rsidP="00935E9A">
            <w:pPr>
              <w:rPr>
                <w:rFonts w:ascii="Times New Roman" w:hAnsi="Times New Roman"/>
                <w:bCs/>
                <w:iCs/>
                <w:sz w:val="20"/>
                <w:szCs w:val="20"/>
                <w:lang w:eastAsia="sk-SK"/>
              </w:rPr>
            </w:pPr>
            <w:r w:rsidRPr="00935E9A">
              <w:rPr>
                <w:rFonts w:ascii="Times New Roman" w:hAnsi="Times New Roman"/>
                <w:bCs/>
                <w:iCs/>
                <w:sz w:val="20"/>
                <w:szCs w:val="20"/>
                <w:lang w:eastAsia="sk-SK"/>
              </w:rPr>
              <w:t>8.2.9.3.1.8. (Uplatniteľné) sumy a miery podpory</w:t>
            </w:r>
          </w:p>
          <w:p w:rsidR="00935E9A" w:rsidRPr="0035782E" w:rsidRDefault="00935E9A" w:rsidP="00935E9A">
            <w:pPr>
              <w:rPr>
                <w:rFonts w:ascii="Times New Roman" w:hAnsi="Times New Roman"/>
                <w:bCs/>
                <w:iCs/>
                <w:sz w:val="20"/>
                <w:szCs w:val="20"/>
                <w:lang w:eastAsia="sk-SK"/>
              </w:rPr>
            </w:pPr>
            <w:r w:rsidRPr="0035782E">
              <w:rPr>
                <w:rFonts w:ascii="Times New Roman" w:hAnsi="Times New Roman"/>
                <w:bCs/>
                <w:iCs/>
                <w:sz w:val="20"/>
                <w:szCs w:val="20"/>
                <w:lang w:eastAsia="sk-SK"/>
              </w:rPr>
              <w:t>Zelenina</w:t>
            </w:r>
            <w:r w:rsidRPr="00935E9A">
              <w:rPr>
                <w:rFonts w:ascii="Times New Roman" w:hAnsi="Times New Roman"/>
                <w:bCs/>
                <w:iCs/>
                <w:sz w:val="20"/>
                <w:szCs w:val="20"/>
                <w:lang w:eastAsia="sk-SK"/>
              </w:rPr>
              <w:t xml:space="preserve">, </w:t>
            </w:r>
            <w:r w:rsidRPr="00935E9A">
              <w:rPr>
                <w:rFonts w:ascii="Times New Roman" w:hAnsi="Times New Roman"/>
                <w:b/>
                <w:bCs/>
                <w:iCs/>
                <w:sz w:val="20"/>
                <w:szCs w:val="20"/>
                <w:lang w:eastAsia="sk-SK"/>
              </w:rPr>
              <w:t>jahody</w:t>
            </w:r>
            <w:r w:rsidRPr="00935E9A">
              <w:rPr>
                <w:rFonts w:ascii="Times New Roman" w:hAnsi="Times New Roman"/>
                <w:bCs/>
                <w:iCs/>
                <w:sz w:val="20"/>
                <w:szCs w:val="20"/>
                <w:lang w:eastAsia="sk-SK"/>
              </w:rPr>
              <w:t xml:space="preserve">,  </w:t>
            </w:r>
            <w:r w:rsidRPr="0035782E">
              <w:rPr>
                <w:rFonts w:ascii="Times New Roman" w:hAnsi="Times New Roman"/>
                <w:bCs/>
                <w:iCs/>
                <w:sz w:val="20"/>
                <w:szCs w:val="20"/>
                <w:lang w:eastAsia="sk-SK"/>
              </w:rPr>
              <w:t>liečivé, koreninové a aromatické rastliny  529 €/ha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35E9A" w:rsidRDefault="00935E9A" w:rsidP="000F7531">
            <w:pPr>
              <w:spacing w:before="120" w:after="120"/>
              <w:rPr>
                <w:rFonts w:ascii="Times New Roman" w:hAnsi="Times New Roman"/>
                <w:sz w:val="20"/>
                <w:szCs w:val="20"/>
                <w:lang w:eastAsia="sk-SK"/>
              </w:rPr>
            </w:pPr>
            <w:r>
              <w:rPr>
                <w:rFonts w:ascii="Times New Roman" w:hAnsi="Times New Roman"/>
                <w:sz w:val="20"/>
                <w:szCs w:val="20"/>
                <w:lang w:eastAsia="sk-SK"/>
              </w:rPr>
              <w:t>Jahody sú podľa príslušných definícií ovocím, ale nie sú zaraďované do registra plôch ovocných sadov. Jahody sú pestované na ornej pôde. Neexistuje intenzívne  a ostatné pestovanie jahôd. Preto upravujeme ich zaradenie aj výšku podpory do príslušnej kategórie druhov plodín a tým zjednocujeme systém aj s kategorizáciou Integrovanej produkcie.</w:t>
            </w:r>
          </w:p>
          <w:p w:rsidR="00935E9A" w:rsidRPr="00750602" w:rsidRDefault="00935E9A" w:rsidP="000F7531">
            <w:pPr>
              <w:spacing w:before="120" w:after="120"/>
              <w:rPr>
                <w:rFonts w:ascii="Times New Roman" w:hAnsi="Times New Roman"/>
                <w:sz w:val="20"/>
                <w:szCs w:val="20"/>
                <w:lang w:eastAsia="sk-SK"/>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35E9A" w:rsidRPr="00BF2ACA" w:rsidRDefault="00935E9A" w:rsidP="000F7531">
            <w:pPr>
              <w:spacing w:before="120"/>
              <w:rPr>
                <w:rFonts w:ascii="Times New Roman" w:hAnsi="Times New Roman"/>
                <w:sz w:val="20"/>
                <w:szCs w:val="20"/>
                <w:lang w:eastAsia="sk-SK"/>
              </w:rPr>
            </w:pPr>
            <w:r>
              <w:rPr>
                <w:rFonts w:ascii="Times New Roman" w:hAnsi="Times New Roman"/>
                <w:sz w:val="20"/>
                <w:szCs w:val="20"/>
                <w:lang w:eastAsia="sk-SK"/>
              </w:rPr>
              <w:t>Vyhnutiu sa problémov s podporou jahôd podľa ich pôvodného zaradenia v rámci ovocných sadov (register).</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35E9A" w:rsidRDefault="00935E9A" w:rsidP="000F7531">
            <w:pPr>
              <w:spacing w:before="120"/>
              <w:jc w:val="both"/>
              <w:rPr>
                <w:rFonts w:ascii="Times New Roman" w:hAnsi="Times New Roman"/>
                <w:sz w:val="20"/>
                <w:szCs w:val="20"/>
                <w:lang w:eastAsia="sk-SK"/>
              </w:rPr>
            </w:pPr>
            <w:r>
              <w:rPr>
                <w:rFonts w:ascii="Times New Roman" w:hAnsi="Times New Roman"/>
                <w:sz w:val="20"/>
                <w:szCs w:val="20"/>
                <w:lang w:eastAsia="sk-SK"/>
              </w:rPr>
              <w:t>Žiadny</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35E9A" w:rsidRPr="00BF2ACA" w:rsidRDefault="00935E9A" w:rsidP="000F7531">
            <w:pPr>
              <w:spacing w:before="120"/>
              <w:rPr>
                <w:rFonts w:ascii="Times New Roman" w:hAnsi="Times New Roman"/>
                <w:sz w:val="20"/>
                <w:szCs w:val="20"/>
                <w:lang w:eastAsia="sk-SK"/>
              </w:rPr>
            </w:pPr>
            <w:r>
              <w:rPr>
                <w:rFonts w:ascii="Times New Roman" w:hAnsi="Times New Roman"/>
                <w:sz w:val="20"/>
                <w:szCs w:val="20"/>
                <w:lang w:eastAsia="sk-SK"/>
              </w:rPr>
              <w:t>Žiadny</w:t>
            </w:r>
          </w:p>
        </w:tc>
      </w:tr>
      <w:tr w:rsidR="00935E9A"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5E9A" w:rsidRPr="001E3BE3" w:rsidRDefault="00935E9A"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35E9A" w:rsidRPr="00935E9A" w:rsidRDefault="00935E9A" w:rsidP="00935E9A">
            <w:pPr>
              <w:rPr>
                <w:rFonts w:ascii="Times New Roman" w:hAnsi="Times New Roman"/>
                <w:bCs/>
                <w:iCs/>
                <w:sz w:val="20"/>
                <w:szCs w:val="20"/>
                <w:lang w:eastAsia="sk-SK"/>
              </w:rPr>
            </w:pPr>
            <w:r w:rsidRPr="00935E9A">
              <w:rPr>
                <w:rFonts w:ascii="Times New Roman" w:hAnsi="Times New Roman"/>
                <w:bCs/>
                <w:iCs/>
                <w:sz w:val="20"/>
                <w:szCs w:val="20"/>
                <w:lang w:eastAsia="sk-SK"/>
              </w:rPr>
              <w:t>8.2.9.3.2. Platby na udržanie ekologického poľnohospodárstva</w:t>
            </w:r>
          </w:p>
          <w:p w:rsidR="00935E9A" w:rsidRPr="00935E9A" w:rsidRDefault="00935E9A" w:rsidP="00935E9A">
            <w:pPr>
              <w:rPr>
                <w:rFonts w:ascii="Times New Roman" w:hAnsi="Times New Roman"/>
                <w:bCs/>
                <w:iCs/>
                <w:sz w:val="20"/>
                <w:szCs w:val="20"/>
                <w:lang w:eastAsia="sk-SK"/>
              </w:rPr>
            </w:pPr>
            <w:r w:rsidRPr="00935E9A">
              <w:rPr>
                <w:rFonts w:ascii="Times New Roman" w:hAnsi="Times New Roman"/>
                <w:bCs/>
                <w:iCs/>
                <w:sz w:val="20"/>
                <w:szCs w:val="20"/>
                <w:lang w:eastAsia="sk-SK"/>
              </w:rPr>
              <w:t>8.2.9.3.2.1. Opis typu operácie</w:t>
            </w:r>
            <w:r>
              <w:rPr>
                <w:rFonts w:ascii="Times New Roman" w:hAnsi="Times New Roman"/>
                <w:bCs/>
                <w:iCs/>
                <w:sz w:val="20"/>
                <w:szCs w:val="20"/>
                <w:lang w:eastAsia="sk-SK"/>
              </w:rPr>
              <w:t xml:space="preserve">, </w:t>
            </w:r>
            <w:r w:rsidRPr="00935E9A">
              <w:rPr>
                <w:rFonts w:ascii="Times New Roman" w:hAnsi="Times New Roman"/>
                <w:bCs/>
                <w:iCs/>
                <w:sz w:val="20"/>
                <w:szCs w:val="20"/>
                <w:lang w:eastAsia="sk-SK"/>
              </w:rPr>
              <w:t>Špecifické záväzky podpory:</w:t>
            </w:r>
          </w:p>
          <w:p w:rsidR="00935E9A" w:rsidRPr="00311EB5" w:rsidRDefault="00935E9A" w:rsidP="00935E9A">
            <w:pPr>
              <w:pStyle w:val="Odsekzoznamu"/>
              <w:numPr>
                <w:ilvl w:val="0"/>
                <w:numId w:val="23"/>
              </w:numPr>
              <w:rPr>
                <w:rFonts w:ascii="Times New Roman" w:hAnsi="Times New Roman"/>
                <w:bCs/>
                <w:iCs/>
                <w:sz w:val="20"/>
                <w:szCs w:val="20"/>
                <w:lang w:eastAsia="sk-SK"/>
              </w:rPr>
            </w:pPr>
            <w:r w:rsidRPr="00311EB5">
              <w:rPr>
                <w:rFonts w:ascii="Times New Roman" w:hAnsi="Times New Roman"/>
                <w:bCs/>
                <w:iCs/>
                <w:sz w:val="20"/>
                <w:szCs w:val="20"/>
                <w:lang w:eastAsia="sk-SK"/>
              </w:rPr>
              <w:t>Dodržiavať nasledovný počet jedincov ovocných druhov v ovocnom sade:</w:t>
            </w:r>
          </w:p>
          <w:p w:rsidR="00935E9A" w:rsidRDefault="00935E9A" w:rsidP="00935E9A">
            <w:pPr>
              <w:rPr>
                <w:rFonts w:ascii="Times New Roman" w:hAnsi="Times New Roman"/>
                <w:bCs/>
                <w:iCs/>
                <w:sz w:val="20"/>
                <w:szCs w:val="20"/>
                <w:lang w:eastAsia="sk-SK"/>
              </w:rPr>
            </w:pPr>
            <w:r w:rsidRPr="00935E9A">
              <w:rPr>
                <w:rFonts w:ascii="Times New Roman" w:hAnsi="Times New Roman"/>
                <w:bCs/>
                <w:iCs/>
                <w:sz w:val="20"/>
                <w:szCs w:val="20"/>
                <w:lang w:eastAsia="sk-SK"/>
              </w:rPr>
              <w:t>Vypustiť z dodržiavania tejto podmienky pre Intenzívny sad a Ostatný sad – jahody.</w:t>
            </w:r>
          </w:p>
          <w:p w:rsidR="00935E9A" w:rsidRPr="00935E9A" w:rsidRDefault="00935E9A" w:rsidP="00935E9A">
            <w:pPr>
              <w:rPr>
                <w:rFonts w:ascii="Times New Roman" w:hAnsi="Times New Roman"/>
                <w:bCs/>
                <w:iCs/>
                <w:sz w:val="20"/>
                <w:szCs w:val="20"/>
                <w:lang w:eastAsia="sk-SK"/>
              </w:rPr>
            </w:pPr>
          </w:p>
          <w:p w:rsidR="00935E9A" w:rsidRPr="00935E9A" w:rsidRDefault="00935E9A" w:rsidP="00935E9A">
            <w:pPr>
              <w:rPr>
                <w:rFonts w:ascii="Times New Roman" w:hAnsi="Times New Roman"/>
                <w:bCs/>
                <w:iCs/>
                <w:sz w:val="20"/>
                <w:szCs w:val="20"/>
                <w:lang w:eastAsia="sk-SK"/>
              </w:rPr>
            </w:pPr>
            <w:r w:rsidRPr="00935E9A">
              <w:rPr>
                <w:rFonts w:ascii="Times New Roman" w:hAnsi="Times New Roman"/>
                <w:bCs/>
                <w:iCs/>
                <w:sz w:val="20"/>
                <w:szCs w:val="20"/>
                <w:lang w:eastAsia="sk-SK"/>
              </w:rPr>
              <w:t xml:space="preserve">Upraviť nasledovné časti: </w:t>
            </w:r>
          </w:p>
          <w:p w:rsidR="00935E9A" w:rsidRPr="00935E9A" w:rsidRDefault="00935E9A" w:rsidP="00935E9A">
            <w:pPr>
              <w:rPr>
                <w:rFonts w:ascii="Times New Roman" w:hAnsi="Times New Roman"/>
                <w:bCs/>
                <w:iCs/>
                <w:sz w:val="20"/>
                <w:szCs w:val="20"/>
                <w:lang w:eastAsia="sk-SK"/>
              </w:rPr>
            </w:pPr>
            <w:r w:rsidRPr="00935E9A">
              <w:rPr>
                <w:rFonts w:ascii="Times New Roman" w:hAnsi="Times New Roman"/>
                <w:bCs/>
                <w:iCs/>
                <w:sz w:val="20"/>
                <w:szCs w:val="20"/>
                <w:lang w:eastAsia="sk-SK"/>
              </w:rPr>
              <w:t>Podpora bude poskytovaná na nasledovné druhy pozemkov:</w:t>
            </w:r>
          </w:p>
          <w:p w:rsidR="00935E9A" w:rsidRDefault="00935E9A" w:rsidP="00935E9A">
            <w:pPr>
              <w:pStyle w:val="Odsekzoznamu"/>
              <w:numPr>
                <w:ilvl w:val="0"/>
                <w:numId w:val="23"/>
              </w:numPr>
              <w:rPr>
                <w:rFonts w:ascii="Times New Roman" w:hAnsi="Times New Roman"/>
                <w:bCs/>
                <w:iCs/>
                <w:sz w:val="20"/>
                <w:szCs w:val="20"/>
                <w:lang w:eastAsia="sk-SK"/>
              </w:rPr>
            </w:pPr>
            <w:r w:rsidRPr="00311EB5">
              <w:rPr>
                <w:rFonts w:ascii="Times New Roman" w:hAnsi="Times New Roman"/>
                <w:bCs/>
                <w:iCs/>
                <w:sz w:val="20"/>
                <w:szCs w:val="20"/>
                <w:lang w:eastAsia="sk-SK"/>
              </w:rPr>
              <w:t>Zelenina,</w:t>
            </w:r>
            <w:r>
              <w:rPr>
                <w:rFonts w:ascii="Times New Roman" w:hAnsi="Times New Roman"/>
                <w:bCs/>
                <w:iCs/>
                <w:sz w:val="20"/>
                <w:szCs w:val="20"/>
                <w:lang w:eastAsia="sk-SK"/>
              </w:rPr>
              <w:t xml:space="preserve"> </w:t>
            </w:r>
            <w:r w:rsidRPr="00935E9A">
              <w:rPr>
                <w:rFonts w:ascii="Times New Roman" w:hAnsi="Times New Roman"/>
                <w:b/>
                <w:bCs/>
                <w:iCs/>
                <w:sz w:val="20"/>
                <w:szCs w:val="20"/>
                <w:lang w:eastAsia="sk-SK"/>
              </w:rPr>
              <w:t>jahody</w:t>
            </w:r>
            <w:r w:rsidRPr="00935E9A">
              <w:rPr>
                <w:rFonts w:ascii="Times New Roman" w:hAnsi="Times New Roman"/>
                <w:bCs/>
                <w:iCs/>
                <w:sz w:val="20"/>
                <w:szCs w:val="20"/>
                <w:lang w:eastAsia="sk-SK"/>
              </w:rPr>
              <w:t>,</w:t>
            </w:r>
            <w:r>
              <w:rPr>
                <w:rFonts w:ascii="Times New Roman" w:hAnsi="Times New Roman"/>
                <w:bCs/>
                <w:iCs/>
                <w:sz w:val="20"/>
                <w:szCs w:val="20"/>
                <w:lang w:eastAsia="sk-SK"/>
              </w:rPr>
              <w:t xml:space="preserve"> </w:t>
            </w:r>
            <w:r w:rsidRPr="00311EB5">
              <w:rPr>
                <w:rFonts w:ascii="Times New Roman" w:hAnsi="Times New Roman"/>
                <w:bCs/>
                <w:iCs/>
                <w:sz w:val="20"/>
                <w:szCs w:val="20"/>
                <w:lang w:eastAsia="sk-SK"/>
              </w:rPr>
              <w:t xml:space="preserve"> liečivé, </w:t>
            </w:r>
            <w:proofErr w:type="spellStart"/>
            <w:r w:rsidRPr="00311EB5">
              <w:rPr>
                <w:rFonts w:ascii="Times New Roman" w:hAnsi="Times New Roman"/>
                <w:bCs/>
                <w:iCs/>
                <w:sz w:val="20"/>
                <w:szCs w:val="20"/>
                <w:lang w:eastAsia="sk-SK"/>
              </w:rPr>
              <w:t>korenin</w:t>
            </w:r>
            <w:proofErr w:type="spellEnd"/>
            <w:r w:rsidRPr="00311EB5">
              <w:rPr>
                <w:rFonts w:ascii="Times New Roman" w:hAnsi="Times New Roman"/>
                <w:bCs/>
                <w:iCs/>
                <w:sz w:val="20"/>
                <w:szCs w:val="20"/>
                <w:lang w:eastAsia="sk-SK"/>
              </w:rPr>
              <w:t xml:space="preserve">. a </w:t>
            </w:r>
            <w:proofErr w:type="spellStart"/>
            <w:r w:rsidRPr="00311EB5">
              <w:rPr>
                <w:rFonts w:ascii="Times New Roman" w:hAnsi="Times New Roman"/>
                <w:bCs/>
                <w:iCs/>
                <w:sz w:val="20"/>
                <w:szCs w:val="20"/>
                <w:lang w:eastAsia="sk-SK"/>
              </w:rPr>
              <w:t>aromat</w:t>
            </w:r>
            <w:proofErr w:type="spellEnd"/>
            <w:r w:rsidRPr="00311EB5">
              <w:rPr>
                <w:rFonts w:ascii="Times New Roman" w:hAnsi="Times New Roman"/>
                <w:bCs/>
                <w:iCs/>
                <w:sz w:val="20"/>
                <w:szCs w:val="20"/>
                <w:lang w:eastAsia="sk-SK"/>
              </w:rPr>
              <w:t>. rastliny - 430 ha</w:t>
            </w:r>
          </w:p>
          <w:p w:rsidR="00935E9A" w:rsidRPr="00935E9A" w:rsidRDefault="00935E9A" w:rsidP="00935E9A">
            <w:pPr>
              <w:rPr>
                <w:rFonts w:ascii="Times New Roman" w:hAnsi="Times New Roman"/>
                <w:bCs/>
                <w:iCs/>
                <w:sz w:val="20"/>
                <w:szCs w:val="20"/>
                <w:lang w:eastAsia="sk-SK"/>
              </w:rPr>
            </w:pPr>
            <w:r w:rsidRPr="00935E9A">
              <w:rPr>
                <w:rFonts w:ascii="Times New Roman" w:hAnsi="Times New Roman"/>
                <w:bCs/>
                <w:iCs/>
                <w:sz w:val="20"/>
                <w:szCs w:val="20"/>
                <w:lang w:eastAsia="sk-SK"/>
              </w:rPr>
              <w:t>8.2.9.3.2.8. (Uplatniteľné) sumy a miery podpory</w:t>
            </w:r>
          </w:p>
          <w:p w:rsidR="00935E9A" w:rsidRPr="00311EB5" w:rsidRDefault="00935E9A" w:rsidP="00935E9A">
            <w:pPr>
              <w:rPr>
                <w:rFonts w:ascii="Times New Roman" w:hAnsi="Times New Roman"/>
                <w:bCs/>
                <w:iCs/>
                <w:sz w:val="20"/>
                <w:szCs w:val="20"/>
                <w:lang w:eastAsia="sk-SK"/>
              </w:rPr>
            </w:pPr>
            <w:r w:rsidRPr="00311EB5">
              <w:rPr>
                <w:rFonts w:ascii="Times New Roman" w:hAnsi="Times New Roman"/>
                <w:bCs/>
                <w:iCs/>
                <w:sz w:val="20"/>
                <w:szCs w:val="20"/>
                <w:lang w:eastAsia="sk-SK"/>
              </w:rPr>
              <w:t xml:space="preserve">Zelenina, </w:t>
            </w:r>
            <w:r w:rsidRPr="00935E9A">
              <w:rPr>
                <w:rFonts w:ascii="Times New Roman" w:hAnsi="Times New Roman"/>
                <w:b/>
                <w:bCs/>
                <w:iCs/>
                <w:sz w:val="20"/>
                <w:szCs w:val="20"/>
                <w:lang w:eastAsia="sk-SK"/>
              </w:rPr>
              <w:t>jahody</w:t>
            </w:r>
            <w:r w:rsidRPr="00935E9A">
              <w:rPr>
                <w:rFonts w:ascii="Times New Roman" w:hAnsi="Times New Roman"/>
                <w:bCs/>
                <w:iCs/>
                <w:sz w:val="20"/>
                <w:szCs w:val="20"/>
                <w:lang w:eastAsia="sk-SK"/>
              </w:rPr>
              <w:t>,</w:t>
            </w:r>
            <w:r>
              <w:rPr>
                <w:rFonts w:ascii="Times New Roman" w:hAnsi="Times New Roman"/>
                <w:bCs/>
                <w:iCs/>
                <w:sz w:val="20"/>
                <w:szCs w:val="20"/>
                <w:lang w:eastAsia="sk-SK"/>
              </w:rPr>
              <w:t xml:space="preserve"> </w:t>
            </w:r>
            <w:r w:rsidRPr="00311EB5">
              <w:rPr>
                <w:rFonts w:ascii="Times New Roman" w:hAnsi="Times New Roman"/>
                <w:bCs/>
                <w:iCs/>
                <w:sz w:val="20"/>
                <w:szCs w:val="20"/>
                <w:lang w:eastAsia="sk-SK"/>
              </w:rPr>
              <w:t xml:space="preserve">liečivé, koreninové a aromatické rastliny  </w:t>
            </w:r>
            <w:r>
              <w:rPr>
                <w:rFonts w:ascii="Times New Roman" w:hAnsi="Times New Roman"/>
                <w:bCs/>
                <w:iCs/>
                <w:sz w:val="20"/>
                <w:szCs w:val="20"/>
                <w:lang w:eastAsia="sk-SK"/>
              </w:rPr>
              <w:t xml:space="preserve"> </w:t>
            </w:r>
            <w:r w:rsidRPr="00311EB5">
              <w:rPr>
                <w:rFonts w:ascii="Times New Roman" w:hAnsi="Times New Roman"/>
                <w:bCs/>
                <w:iCs/>
                <w:sz w:val="20"/>
                <w:szCs w:val="20"/>
                <w:lang w:eastAsia="sk-SK"/>
              </w:rPr>
              <w:t>529 €/ha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35E9A" w:rsidRPr="00750602" w:rsidRDefault="00935E9A" w:rsidP="000F7531">
            <w:pPr>
              <w:spacing w:before="120" w:after="120"/>
              <w:rPr>
                <w:rFonts w:ascii="Times New Roman" w:hAnsi="Times New Roman"/>
                <w:sz w:val="20"/>
                <w:szCs w:val="20"/>
                <w:lang w:eastAsia="sk-SK"/>
              </w:rPr>
            </w:pPr>
            <w:r>
              <w:rPr>
                <w:rFonts w:ascii="Times New Roman" w:hAnsi="Times New Roman"/>
                <w:sz w:val="20"/>
                <w:szCs w:val="20"/>
                <w:lang w:eastAsia="sk-SK"/>
              </w:rPr>
              <w:t xml:space="preserve">Jahody sú podľa príslušných definícií ovocím, ale nie sú zaraďované do registra plôch ovocných sadov. Jahody sú pestované na ornej pôde. Neexistuje intenzívne  a ostatné pestovanie jahôd. Preto upravujeme ich zaradenie aj výšku podpory do príslušnej kategórie druhov plodín a tým zjednocujeme systém aj s kategorizáciou </w:t>
            </w:r>
            <w:r>
              <w:rPr>
                <w:rFonts w:ascii="Times New Roman" w:hAnsi="Times New Roman"/>
                <w:sz w:val="20"/>
                <w:szCs w:val="20"/>
                <w:lang w:eastAsia="sk-SK"/>
              </w:rPr>
              <w:lastRenderedPageBreak/>
              <w:t>Integrovanej produkcie.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35E9A" w:rsidRPr="00BF2ACA" w:rsidRDefault="00935E9A" w:rsidP="000F7531">
            <w:pPr>
              <w:spacing w:before="120"/>
              <w:rPr>
                <w:rFonts w:ascii="Times New Roman" w:hAnsi="Times New Roman"/>
                <w:sz w:val="20"/>
                <w:szCs w:val="20"/>
                <w:lang w:eastAsia="sk-SK"/>
              </w:rPr>
            </w:pPr>
            <w:r>
              <w:rPr>
                <w:rFonts w:ascii="Times New Roman" w:hAnsi="Times New Roman"/>
                <w:sz w:val="20"/>
                <w:szCs w:val="20"/>
                <w:lang w:eastAsia="sk-SK"/>
              </w:rPr>
              <w:lastRenderedPageBreak/>
              <w:t>Vyhnutiu sa problémov s podporou jahôd podľa ich pôvodného zaradenia v rámci ovocných sadov (register).</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35E9A" w:rsidRDefault="00935E9A" w:rsidP="000F7531">
            <w:pPr>
              <w:spacing w:before="120"/>
              <w:jc w:val="both"/>
              <w:rPr>
                <w:rFonts w:ascii="Times New Roman" w:hAnsi="Times New Roman"/>
                <w:sz w:val="20"/>
                <w:szCs w:val="20"/>
                <w:lang w:eastAsia="sk-SK"/>
              </w:rPr>
            </w:pPr>
            <w:r>
              <w:rPr>
                <w:rFonts w:ascii="Times New Roman" w:hAnsi="Times New Roman"/>
                <w:sz w:val="20"/>
                <w:szCs w:val="20"/>
                <w:lang w:eastAsia="sk-SK"/>
              </w:rPr>
              <w:t>Žiadny</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35E9A" w:rsidRPr="00BF2ACA" w:rsidRDefault="00935E9A" w:rsidP="000F7531">
            <w:pPr>
              <w:spacing w:before="120"/>
              <w:rPr>
                <w:rFonts w:ascii="Times New Roman" w:hAnsi="Times New Roman"/>
                <w:sz w:val="20"/>
                <w:szCs w:val="20"/>
                <w:lang w:eastAsia="sk-SK"/>
              </w:rPr>
            </w:pPr>
            <w:r>
              <w:rPr>
                <w:rFonts w:ascii="Times New Roman" w:hAnsi="Times New Roman"/>
                <w:sz w:val="20"/>
                <w:szCs w:val="20"/>
                <w:lang w:eastAsia="sk-SK"/>
              </w:rPr>
              <w:t>Žiadny</w:t>
            </w:r>
          </w:p>
        </w:tc>
      </w:tr>
      <w:tr w:rsidR="00935E9A"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5E9A" w:rsidRPr="001E3BE3" w:rsidRDefault="00935E9A"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35E9A" w:rsidRPr="009E6E9B" w:rsidRDefault="00935E9A" w:rsidP="00B00D43">
            <w:pPr>
              <w:rPr>
                <w:rFonts w:ascii="Times New Roman" w:hAnsi="Times New Roman"/>
                <w:bCs/>
                <w:iCs/>
                <w:sz w:val="20"/>
                <w:szCs w:val="20"/>
                <w:lang w:eastAsia="sk-SK"/>
              </w:rPr>
            </w:pPr>
            <w:r w:rsidRPr="009E6E9B">
              <w:rPr>
                <w:rFonts w:ascii="Times New Roman" w:hAnsi="Times New Roman"/>
                <w:bCs/>
                <w:iCs/>
                <w:sz w:val="20"/>
                <w:szCs w:val="20"/>
                <w:lang w:eastAsia="sk-SK"/>
              </w:rPr>
              <w:t>8.2.11.3.1. Kompenzačné platby v horských oblastiach</w:t>
            </w:r>
          </w:p>
          <w:p w:rsidR="00935E9A" w:rsidRPr="009E6E9B" w:rsidRDefault="00935E9A" w:rsidP="00B00D43">
            <w:pPr>
              <w:rPr>
                <w:rFonts w:ascii="Times New Roman" w:hAnsi="Times New Roman"/>
                <w:bCs/>
                <w:iCs/>
                <w:sz w:val="20"/>
                <w:szCs w:val="20"/>
                <w:lang w:eastAsia="sk-SK"/>
              </w:rPr>
            </w:pPr>
            <w:r w:rsidRPr="009E6E9B">
              <w:rPr>
                <w:rFonts w:ascii="Times New Roman" w:hAnsi="Times New Roman"/>
                <w:bCs/>
                <w:iCs/>
                <w:sz w:val="20"/>
                <w:szCs w:val="20"/>
                <w:lang w:eastAsia="sk-SK"/>
              </w:rPr>
              <w:t>8.2.11.3.1.6. Podmienky oprávnenosti</w:t>
            </w:r>
          </w:p>
          <w:p w:rsidR="00935E9A" w:rsidRPr="009E6E9B" w:rsidRDefault="00935E9A" w:rsidP="00B00D43">
            <w:pPr>
              <w:ind w:left="884" w:hanging="884"/>
              <w:rPr>
                <w:rFonts w:ascii="Times New Roman" w:hAnsi="Times New Roman"/>
                <w:bCs/>
                <w:iCs/>
                <w:sz w:val="20"/>
                <w:szCs w:val="20"/>
                <w:lang w:eastAsia="sk-SK"/>
              </w:rPr>
            </w:pPr>
            <w:r w:rsidRPr="009E6E9B">
              <w:rPr>
                <w:rFonts w:ascii="Times New Roman" w:hAnsi="Times New Roman"/>
                <w:bCs/>
                <w:iCs/>
                <w:sz w:val="20"/>
                <w:szCs w:val="20"/>
                <w:lang w:eastAsia="sk-SK"/>
              </w:rPr>
              <w:t>8.2.11.3.2. Kompenzačné platby pre ostatné oblasti čeliace významným prírodným obmedzeniam</w:t>
            </w:r>
          </w:p>
          <w:p w:rsidR="00935E9A" w:rsidRPr="009E6E9B" w:rsidRDefault="00935E9A" w:rsidP="00B00D43">
            <w:pPr>
              <w:rPr>
                <w:rFonts w:ascii="Times New Roman" w:hAnsi="Times New Roman"/>
                <w:bCs/>
                <w:iCs/>
                <w:sz w:val="20"/>
                <w:szCs w:val="20"/>
                <w:lang w:eastAsia="sk-SK"/>
              </w:rPr>
            </w:pPr>
            <w:r w:rsidRPr="009E6E9B">
              <w:rPr>
                <w:rFonts w:ascii="Times New Roman" w:hAnsi="Times New Roman"/>
                <w:bCs/>
                <w:iCs/>
                <w:sz w:val="20"/>
                <w:szCs w:val="20"/>
                <w:lang w:eastAsia="sk-SK"/>
              </w:rPr>
              <w:t>8.2.11.3.2.6. Podmienky oprávnenosti</w:t>
            </w:r>
          </w:p>
          <w:p w:rsidR="00935E9A" w:rsidRPr="009E6E9B" w:rsidRDefault="00935E9A" w:rsidP="00B00D43">
            <w:pPr>
              <w:ind w:left="884" w:hanging="884"/>
              <w:rPr>
                <w:rFonts w:ascii="Times New Roman" w:hAnsi="Times New Roman"/>
                <w:bCs/>
                <w:iCs/>
                <w:sz w:val="20"/>
                <w:szCs w:val="20"/>
                <w:lang w:eastAsia="sk-SK"/>
              </w:rPr>
            </w:pPr>
            <w:r w:rsidRPr="009E6E9B">
              <w:rPr>
                <w:rFonts w:ascii="Times New Roman" w:hAnsi="Times New Roman"/>
                <w:bCs/>
                <w:iCs/>
                <w:sz w:val="20"/>
                <w:szCs w:val="20"/>
                <w:lang w:eastAsia="sk-SK"/>
              </w:rPr>
              <w:t>8.2.11.3.3.  Kompenzačné platby v ostatných oblastiach postihnutých špecifickými obmedzeniami</w:t>
            </w:r>
          </w:p>
          <w:p w:rsidR="00935E9A" w:rsidRPr="009E6E9B" w:rsidRDefault="00935E9A" w:rsidP="00B00D43">
            <w:pPr>
              <w:rPr>
                <w:rFonts w:ascii="Times New Roman" w:hAnsi="Times New Roman"/>
                <w:bCs/>
                <w:iCs/>
                <w:sz w:val="20"/>
                <w:szCs w:val="20"/>
                <w:lang w:eastAsia="sk-SK"/>
              </w:rPr>
            </w:pPr>
            <w:r w:rsidRPr="009E6E9B">
              <w:rPr>
                <w:rFonts w:ascii="Times New Roman" w:hAnsi="Times New Roman"/>
                <w:bCs/>
                <w:iCs/>
                <w:sz w:val="20"/>
                <w:szCs w:val="20"/>
                <w:lang w:eastAsia="sk-SK"/>
              </w:rPr>
              <w:t>8.2.11.3.3.6. Podmienky oprávnenosti</w:t>
            </w:r>
          </w:p>
          <w:p w:rsidR="00935E9A" w:rsidRPr="00750602" w:rsidRDefault="00935E9A" w:rsidP="00B00D43">
            <w:pPr>
              <w:pStyle w:val="Odsekzoznamu"/>
              <w:numPr>
                <w:ilvl w:val="0"/>
                <w:numId w:val="23"/>
              </w:numPr>
              <w:rPr>
                <w:rFonts w:ascii="Times New Roman" w:hAnsi="Times New Roman"/>
                <w:bCs/>
                <w:i/>
                <w:iCs/>
                <w:sz w:val="20"/>
                <w:szCs w:val="20"/>
                <w:lang w:eastAsia="sk-SK"/>
              </w:rPr>
            </w:pPr>
            <w:r w:rsidRPr="00750602">
              <w:rPr>
                <w:rFonts w:ascii="Times New Roman" w:hAnsi="Times New Roman"/>
                <w:bCs/>
                <w:i/>
                <w:iCs/>
                <w:sz w:val="20"/>
                <w:szCs w:val="20"/>
                <w:lang w:eastAsia="sk-SK"/>
              </w:rPr>
              <w:t xml:space="preserve">Mať zaťaženie </w:t>
            </w:r>
            <w:proofErr w:type="spellStart"/>
            <w:r w:rsidRPr="00750602">
              <w:rPr>
                <w:rFonts w:ascii="Times New Roman" w:hAnsi="Times New Roman"/>
                <w:bCs/>
                <w:i/>
                <w:iCs/>
                <w:sz w:val="20"/>
                <w:szCs w:val="20"/>
                <w:lang w:eastAsia="sk-SK"/>
              </w:rPr>
              <w:t>polygastrických</w:t>
            </w:r>
            <w:proofErr w:type="spellEnd"/>
            <w:r w:rsidRPr="00750602">
              <w:rPr>
                <w:rFonts w:ascii="Times New Roman" w:hAnsi="Times New Roman"/>
                <w:bCs/>
                <w:i/>
                <w:iCs/>
                <w:sz w:val="20"/>
                <w:szCs w:val="20"/>
                <w:lang w:eastAsia="sk-SK"/>
              </w:rPr>
              <w:t xml:space="preserve"> zvierat a/alebo koní min. 0,3 DJ/ha trvalých trávnych porastov (v ANC) v retenčnom období od 1.4. do 31.10. (CEHZ).</w:t>
            </w:r>
          </w:p>
          <w:p w:rsidR="00935E9A" w:rsidRPr="009E6E9B" w:rsidRDefault="00935E9A" w:rsidP="000F7531">
            <w:pPr>
              <w:spacing w:before="120" w:after="120"/>
              <w:rPr>
                <w:rFonts w:ascii="Times New Roman" w:hAnsi="Times New Roman"/>
                <w:bCs/>
                <w:iCs/>
                <w:sz w:val="20"/>
                <w:szCs w:val="20"/>
                <w:lang w:eastAsia="sk-SK"/>
              </w:rPr>
            </w:pPr>
            <w:r w:rsidRPr="009E6E9B">
              <w:rPr>
                <w:rFonts w:ascii="Times New Roman" w:hAnsi="Times New Roman"/>
                <w:bCs/>
                <w:iCs/>
                <w:sz w:val="20"/>
                <w:szCs w:val="20"/>
                <w:lang w:eastAsia="sk-SK"/>
              </w:rPr>
              <w:t>Upraviť na:</w:t>
            </w:r>
          </w:p>
          <w:p w:rsidR="00935E9A" w:rsidRPr="00750602" w:rsidRDefault="00935E9A" w:rsidP="00935E9A">
            <w:pPr>
              <w:pStyle w:val="Odsekzoznamu"/>
              <w:numPr>
                <w:ilvl w:val="0"/>
                <w:numId w:val="23"/>
              </w:numPr>
              <w:spacing w:before="120" w:after="120"/>
              <w:rPr>
                <w:rFonts w:ascii="Times New Roman" w:hAnsi="Times New Roman"/>
                <w:bCs/>
                <w:iCs/>
                <w:sz w:val="20"/>
                <w:szCs w:val="20"/>
                <w:lang w:eastAsia="sk-SK"/>
              </w:rPr>
            </w:pPr>
            <w:r w:rsidRPr="00750602">
              <w:rPr>
                <w:rFonts w:ascii="Times New Roman" w:hAnsi="Times New Roman"/>
                <w:bCs/>
                <w:iCs/>
                <w:sz w:val="20"/>
                <w:szCs w:val="20"/>
                <w:lang w:eastAsia="sk-SK"/>
              </w:rPr>
              <w:t xml:space="preserve">Mať zaťaženie </w:t>
            </w:r>
            <w:proofErr w:type="spellStart"/>
            <w:r w:rsidRPr="00750602">
              <w:rPr>
                <w:rFonts w:ascii="Times New Roman" w:hAnsi="Times New Roman"/>
                <w:bCs/>
                <w:iCs/>
                <w:sz w:val="20"/>
                <w:szCs w:val="20"/>
                <w:lang w:eastAsia="sk-SK"/>
              </w:rPr>
              <w:t>polygastrických</w:t>
            </w:r>
            <w:proofErr w:type="spellEnd"/>
            <w:r w:rsidRPr="00750602">
              <w:rPr>
                <w:rFonts w:ascii="Times New Roman" w:hAnsi="Times New Roman"/>
                <w:bCs/>
                <w:iCs/>
                <w:sz w:val="20"/>
                <w:szCs w:val="20"/>
                <w:lang w:eastAsia="sk-SK"/>
              </w:rPr>
              <w:t xml:space="preserve"> zvierat a/alebo koní min. 0,3 DJ/ha trvalých trávnych porastov (v ANC) v retenčnom období od 1.</w:t>
            </w:r>
            <w:r w:rsidRPr="009E6E9B">
              <w:rPr>
                <w:rFonts w:ascii="Times New Roman" w:hAnsi="Times New Roman"/>
                <w:b/>
                <w:bCs/>
                <w:iCs/>
                <w:sz w:val="20"/>
                <w:szCs w:val="20"/>
                <w:lang w:eastAsia="sk-SK"/>
              </w:rPr>
              <w:t>5</w:t>
            </w:r>
            <w:r w:rsidRPr="009E6E9B">
              <w:rPr>
                <w:rFonts w:ascii="Times New Roman" w:hAnsi="Times New Roman"/>
                <w:bCs/>
                <w:iCs/>
                <w:sz w:val="20"/>
                <w:szCs w:val="20"/>
                <w:lang w:eastAsia="sk-SK"/>
              </w:rPr>
              <w:t>.</w:t>
            </w:r>
            <w:r w:rsidRPr="00750602">
              <w:rPr>
                <w:rFonts w:ascii="Times New Roman" w:hAnsi="Times New Roman"/>
                <w:bCs/>
                <w:iCs/>
                <w:sz w:val="20"/>
                <w:szCs w:val="20"/>
                <w:lang w:eastAsia="sk-SK"/>
              </w:rPr>
              <w:t xml:space="preserve"> do 31.10. (CEHZ).</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35E9A" w:rsidRDefault="00935E9A" w:rsidP="000F7531">
            <w:pPr>
              <w:spacing w:before="120" w:after="120"/>
              <w:rPr>
                <w:rFonts w:ascii="Times New Roman" w:hAnsi="Times New Roman"/>
                <w:sz w:val="20"/>
                <w:szCs w:val="20"/>
                <w:lang w:eastAsia="sk-SK"/>
              </w:rPr>
            </w:pPr>
            <w:r w:rsidRPr="00750602">
              <w:rPr>
                <w:rFonts w:ascii="Times New Roman" w:hAnsi="Times New Roman"/>
                <w:sz w:val="20"/>
                <w:szCs w:val="20"/>
                <w:lang w:eastAsia="sk-SK"/>
              </w:rPr>
              <w:t>Vo všetkých relevantných opatreniach/ operáciách programu upravujeme a zosúlaďujeme dĺžku retenčného obdobia pre dodržiavanie povinného zaťaženia DJ/ha, vo väzbe na adekvátne vegetačné obdobie.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35E9A" w:rsidRPr="00003BBF" w:rsidRDefault="00935E9A" w:rsidP="009E6E9B">
            <w:pPr>
              <w:spacing w:before="120"/>
              <w:rPr>
                <w:rFonts w:ascii="Times New Roman" w:hAnsi="Times New Roman"/>
                <w:sz w:val="20"/>
                <w:szCs w:val="20"/>
                <w:lang w:eastAsia="sk-SK"/>
              </w:rPr>
            </w:pPr>
            <w:r w:rsidRPr="00BF2ACA">
              <w:rPr>
                <w:rFonts w:ascii="Times New Roman" w:hAnsi="Times New Roman"/>
                <w:sz w:val="20"/>
                <w:szCs w:val="20"/>
                <w:lang w:eastAsia="sk-SK"/>
              </w:rPr>
              <w:t>Zreálnenie dodržiavania stanovenej podmienky pre poľnohospodárov.</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35E9A" w:rsidRPr="00003BBF" w:rsidRDefault="00935E9A" w:rsidP="000F7531">
            <w:pPr>
              <w:spacing w:before="120"/>
              <w:jc w:val="both"/>
              <w:rPr>
                <w:rFonts w:ascii="Times New Roman" w:hAnsi="Times New Roman"/>
                <w:sz w:val="20"/>
                <w:szCs w:val="20"/>
                <w:lang w:eastAsia="sk-SK"/>
              </w:rPr>
            </w:pPr>
            <w:r>
              <w:rPr>
                <w:rFonts w:ascii="Times New Roman" w:hAnsi="Times New Roman"/>
                <w:sz w:val="20"/>
                <w:szCs w:val="20"/>
                <w:lang w:eastAsia="sk-SK"/>
              </w:rPr>
              <w:t>Žiadny</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35E9A" w:rsidRPr="00003BBF" w:rsidRDefault="00935E9A" w:rsidP="000F7531">
            <w:pPr>
              <w:spacing w:before="120"/>
              <w:rPr>
                <w:rFonts w:ascii="Times New Roman" w:hAnsi="Times New Roman"/>
                <w:sz w:val="20"/>
                <w:szCs w:val="20"/>
                <w:lang w:eastAsia="sk-SK"/>
              </w:rPr>
            </w:pPr>
            <w:r w:rsidRPr="00BF2ACA">
              <w:rPr>
                <w:rFonts w:ascii="Times New Roman" w:hAnsi="Times New Roman"/>
                <w:sz w:val="20"/>
                <w:szCs w:val="20"/>
                <w:lang w:eastAsia="sk-SK"/>
              </w:rPr>
              <w:t>Žiadny</w:t>
            </w:r>
          </w:p>
        </w:tc>
      </w:tr>
      <w:tr w:rsidR="009E6E9B"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E9B" w:rsidRPr="001E3BE3" w:rsidRDefault="009E6E9B"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E6E9B" w:rsidRDefault="009E6E9B" w:rsidP="00B00D43">
            <w:pPr>
              <w:rPr>
                <w:rFonts w:ascii="Times New Roman" w:hAnsi="Times New Roman"/>
                <w:bCs/>
                <w:iCs/>
                <w:sz w:val="20"/>
                <w:szCs w:val="20"/>
                <w:lang w:eastAsia="sk-SK"/>
              </w:rPr>
            </w:pPr>
            <w:r w:rsidRPr="0095083A">
              <w:rPr>
                <w:rFonts w:ascii="Times New Roman" w:hAnsi="Times New Roman"/>
                <w:bCs/>
                <w:iCs/>
                <w:sz w:val="20"/>
                <w:szCs w:val="20"/>
                <w:lang w:eastAsia="sk-SK"/>
              </w:rPr>
              <w:t>8.2.11.4. Overiteľnosť a kontrolovateľnosť opatrení a/alebo typov operácií</w:t>
            </w:r>
          </w:p>
          <w:p w:rsidR="009E6E9B" w:rsidRDefault="009E6E9B" w:rsidP="00B00D43">
            <w:pPr>
              <w:rPr>
                <w:rFonts w:ascii="Times New Roman" w:hAnsi="Times New Roman"/>
                <w:bCs/>
                <w:iCs/>
                <w:sz w:val="20"/>
                <w:szCs w:val="20"/>
                <w:lang w:eastAsia="sk-SK"/>
              </w:rPr>
            </w:pPr>
            <w:r w:rsidRPr="0095083A">
              <w:rPr>
                <w:rFonts w:ascii="Times New Roman" w:hAnsi="Times New Roman"/>
                <w:bCs/>
                <w:iCs/>
                <w:sz w:val="20"/>
                <w:szCs w:val="20"/>
                <w:lang w:eastAsia="sk-SK"/>
              </w:rPr>
              <w:t>8.2.11.4.3. Celkové posúdenie opatrenia</w:t>
            </w:r>
          </w:p>
          <w:p w:rsidR="009E6E9B" w:rsidRPr="009E6E9B" w:rsidRDefault="009E6E9B" w:rsidP="00B00D43">
            <w:pPr>
              <w:rPr>
                <w:rFonts w:ascii="Times New Roman" w:hAnsi="Times New Roman"/>
                <w:bCs/>
                <w:iCs/>
                <w:sz w:val="20"/>
                <w:szCs w:val="20"/>
                <w:u w:val="single"/>
                <w:lang w:eastAsia="sk-SK"/>
              </w:rPr>
            </w:pPr>
            <w:r w:rsidRPr="0095083A">
              <w:rPr>
                <w:rFonts w:ascii="Times New Roman" w:hAnsi="Times New Roman"/>
                <w:bCs/>
                <w:iCs/>
                <w:sz w:val="20"/>
                <w:szCs w:val="20"/>
                <w:u w:val="single"/>
                <w:lang w:eastAsia="sk-SK"/>
              </w:rPr>
              <w:t>Podmienka opráv</w:t>
            </w:r>
            <w:r>
              <w:rPr>
                <w:rFonts w:ascii="Times New Roman" w:hAnsi="Times New Roman"/>
                <w:bCs/>
                <w:iCs/>
                <w:sz w:val="20"/>
                <w:szCs w:val="20"/>
                <w:u w:val="single"/>
                <w:lang w:eastAsia="sk-SK"/>
              </w:rPr>
              <w:t>n</w:t>
            </w:r>
            <w:r w:rsidRPr="0095083A">
              <w:rPr>
                <w:rFonts w:ascii="Times New Roman" w:hAnsi="Times New Roman"/>
                <w:bCs/>
                <w:iCs/>
                <w:sz w:val="20"/>
                <w:szCs w:val="20"/>
                <w:u w:val="single"/>
                <w:lang w:eastAsia="sk-SK"/>
              </w:rPr>
              <w:t>enosti</w:t>
            </w:r>
            <w:r w:rsidRPr="009E6E9B">
              <w:rPr>
                <w:rFonts w:ascii="Times New Roman" w:hAnsi="Times New Roman"/>
                <w:bCs/>
                <w:iCs/>
                <w:sz w:val="20"/>
                <w:szCs w:val="20"/>
                <w:u w:val="single"/>
                <w:lang w:eastAsia="sk-SK"/>
              </w:rPr>
              <w:t>: (upraviť nasledovne)</w:t>
            </w:r>
          </w:p>
          <w:p w:rsidR="009E6E9B" w:rsidRPr="0095083A" w:rsidRDefault="009E6E9B" w:rsidP="00B00D43">
            <w:pPr>
              <w:pStyle w:val="Odsekzoznamu"/>
              <w:numPr>
                <w:ilvl w:val="0"/>
                <w:numId w:val="23"/>
              </w:numPr>
              <w:rPr>
                <w:rFonts w:ascii="Times New Roman" w:hAnsi="Times New Roman"/>
                <w:bCs/>
                <w:iCs/>
                <w:sz w:val="20"/>
                <w:szCs w:val="20"/>
                <w:lang w:eastAsia="sk-SK"/>
              </w:rPr>
            </w:pPr>
            <w:r w:rsidRPr="0095083A">
              <w:rPr>
                <w:rFonts w:ascii="Times New Roman" w:hAnsi="Times New Roman"/>
                <w:bCs/>
                <w:iCs/>
                <w:sz w:val="20"/>
                <w:szCs w:val="20"/>
                <w:lang w:eastAsia="sk-SK"/>
              </w:rPr>
              <w:t xml:space="preserve">Mať zaťaženie </w:t>
            </w:r>
            <w:proofErr w:type="spellStart"/>
            <w:r w:rsidRPr="0095083A">
              <w:rPr>
                <w:rFonts w:ascii="Times New Roman" w:hAnsi="Times New Roman"/>
                <w:bCs/>
                <w:iCs/>
                <w:sz w:val="20"/>
                <w:szCs w:val="20"/>
                <w:lang w:eastAsia="sk-SK"/>
              </w:rPr>
              <w:t>polygastrickými</w:t>
            </w:r>
            <w:proofErr w:type="spellEnd"/>
            <w:r w:rsidRPr="0095083A">
              <w:rPr>
                <w:rFonts w:ascii="Times New Roman" w:hAnsi="Times New Roman"/>
                <w:bCs/>
                <w:iCs/>
                <w:sz w:val="20"/>
                <w:szCs w:val="20"/>
                <w:lang w:eastAsia="sk-SK"/>
              </w:rPr>
              <w:t xml:space="preserve"> zvieratami a/alebo koní min. 0,3 DJ/ha trávnych porastov v retenčnom období </w:t>
            </w:r>
            <w:r w:rsidRPr="009E6E9B">
              <w:rPr>
                <w:rFonts w:ascii="Times New Roman" w:hAnsi="Times New Roman"/>
                <w:bCs/>
                <w:iCs/>
                <w:sz w:val="20"/>
                <w:szCs w:val="20"/>
                <w:lang w:eastAsia="sk-SK"/>
              </w:rPr>
              <w:t>od 1</w:t>
            </w:r>
            <w:r w:rsidRPr="009E6E9B">
              <w:rPr>
                <w:rFonts w:ascii="Times New Roman" w:hAnsi="Times New Roman"/>
                <w:b/>
                <w:bCs/>
                <w:iCs/>
                <w:sz w:val="20"/>
                <w:szCs w:val="20"/>
                <w:lang w:eastAsia="sk-SK"/>
              </w:rPr>
              <w:t>.5</w:t>
            </w:r>
            <w:r w:rsidRPr="009E6E9B">
              <w:rPr>
                <w:rFonts w:ascii="Times New Roman" w:hAnsi="Times New Roman"/>
                <w:bCs/>
                <w:iCs/>
                <w:sz w:val="20"/>
                <w:szCs w:val="20"/>
                <w:lang w:eastAsia="sk-SK"/>
              </w:rPr>
              <w:t xml:space="preserve">. </w:t>
            </w:r>
            <w:r w:rsidRPr="0095083A">
              <w:rPr>
                <w:rFonts w:ascii="Times New Roman" w:hAnsi="Times New Roman"/>
                <w:bCs/>
                <w:iCs/>
                <w:sz w:val="20"/>
                <w:szCs w:val="20"/>
                <w:lang w:eastAsia="sk-SK"/>
              </w:rPr>
              <w:t>do 31.10.</w:t>
            </w:r>
          </w:p>
          <w:p w:rsidR="00B00D43" w:rsidRDefault="009E6E9B" w:rsidP="00B00D43">
            <w:pPr>
              <w:pStyle w:val="Odsekzoznamu"/>
              <w:numPr>
                <w:ilvl w:val="0"/>
                <w:numId w:val="26"/>
              </w:numPr>
              <w:rPr>
                <w:rFonts w:ascii="Times New Roman" w:hAnsi="Times New Roman"/>
                <w:bCs/>
                <w:iCs/>
                <w:sz w:val="20"/>
                <w:szCs w:val="20"/>
                <w:lang w:eastAsia="sk-SK"/>
              </w:rPr>
            </w:pPr>
            <w:r w:rsidRPr="00B00D43">
              <w:rPr>
                <w:rFonts w:ascii="Times New Roman" w:hAnsi="Times New Roman"/>
                <w:bCs/>
                <w:iCs/>
                <w:sz w:val="20"/>
                <w:szCs w:val="20"/>
                <w:lang w:eastAsia="sk-SK"/>
              </w:rPr>
              <w:t>administratívna kontrola: prostredníctvom CEHZ</w:t>
            </w:r>
          </w:p>
          <w:p w:rsidR="009E6E9B" w:rsidRPr="00B00D43" w:rsidRDefault="009E6E9B" w:rsidP="00B00D43">
            <w:pPr>
              <w:pStyle w:val="Odsekzoznamu"/>
              <w:numPr>
                <w:ilvl w:val="0"/>
                <w:numId w:val="26"/>
              </w:numPr>
              <w:rPr>
                <w:rFonts w:ascii="Times New Roman" w:hAnsi="Times New Roman"/>
                <w:bCs/>
                <w:iCs/>
                <w:sz w:val="20"/>
                <w:szCs w:val="20"/>
                <w:lang w:eastAsia="sk-SK"/>
              </w:rPr>
            </w:pPr>
            <w:r w:rsidRPr="00B00D43">
              <w:rPr>
                <w:rFonts w:ascii="Times New Roman" w:hAnsi="Times New Roman"/>
                <w:bCs/>
                <w:iCs/>
                <w:sz w:val="20"/>
                <w:szCs w:val="20"/>
                <w:lang w:eastAsia="sk-SK"/>
              </w:rPr>
              <w:t>kontrola na mieste: overenie fyzického počtu zvierat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E6E9B" w:rsidRDefault="009E6E9B" w:rsidP="000F7531">
            <w:pPr>
              <w:spacing w:before="120" w:after="120"/>
              <w:rPr>
                <w:rFonts w:ascii="Times New Roman" w:hAnsi="Times New Roman"/>
                <w:sz w:val="20"/>
                <w:szCs w:val="20"/>
                <w:lang w:eastAsia="sk-SK"/>
              </w:rPr>
            </w:pPr>
            <w:r w:rsidRPr="00750602">
              <w:rPr>
                <w:rFonts w:ascii="Times New Roman" w:hAnsi="Times New Roman"/>
                <w:sz w:val="20"/>
                <w:szCs w:val="20"/>
                <w:lang w:eastAsia="sk-SK"/>
              </w:rPr>
              <w:t>Úprava vo väzbe na zmenu uvedenú v</w:t>
            </w:r>
            <w:r>
              <w:rPr>
                <w:rFonts w:ascii="Times New Roman" w:hAnsi="Times New Roman"/>
                <w:sz w:val="20"/>
                <w:szCs w:val="20"/>
                <w:lang w:eastAsia="sk-SK"/>
              </w:rPr>
              <w:t> predchádzajúcom riadku.</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E6E9B" w:rsidRPr="00BF2ACA" w:rsidRDefault="009E6E9B" w:rsidP="009E6E9B">
            <w:pPr>
              <w:spacing w:before="120"/>
              <w:rPr>
                <w:rFonts w:ascii="Times New Roman" w:hAnsi="Times New Roman"/>
                <w:sz w:val="20"/>
                <w:szCs w:val="20"/>
                <w:lang w:eastAsia="sk-SK"/>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E6E9B" w:rsidRDefault="009E6E9B" w:rsidP="000F7531">
            <w:pPr>
              <w:spacing w:before="120"/>
              <w:jc w:val="both"/>
              <w:rPr>
                <w:rFonts w:ascii="Times New Roman" w:hAnsi="Times New Roman"/>
                <w:sz w:val="20"/>
                <w:szCs w:val="20"/>
                <w:lang w:eastAsia="sk-SK"/>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E6E9B" w:rsidRPr="00BF2ACA" w:rsidRDefault="009E6E9B" w:rsidP="000F7531">
            <w:pPr>
              <w:spacing w:before="120"/>
              <w:rPr>
                <w:rFonts w:ascii="Times New Roman" w:hAnsi="Times New Roman"/>
                <w:sz w:val="20"/>
                <w:szCs w:val="20"/>
                <w:lang w:eastAsia="sk-SK"/>
              </w:rPr>
            </w:pPr>
          </w:p>
        </w:tc>
      </w:tr>
      <w:tr w:rsidR="009E6E9B"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E9B" w:rsidRPr="001E3BE3" w:rsidRDefault="009E6E9B"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E6E9B" w:rsidRPr="009E6E9B" w:rsidRDefault="009E6E9B" w:rsidP="00B00D43">
            <w:pPr>
              <w:rPr>
                <w:rFonts w:ascii="Times New Roman" w:hAnsi="Times New Roman"/>
                <w:bCs/>
                <w:iCs/>
                <w:sz w:val="20"/>
                <w:szCs w:val="20"/>
                <w:lang w:eastAsia="sk-SK"/>
              </w:rPr>
            </w:pPr>
            <w:r w:rsidRPr="00BF2ACA">
              <w:rPr>
                <w:rFonts w:ascii="Times New Roman" w:hAnsi="Times New Roman"/>
                <w:bCs/>
                <w:iCs/>
                <w:sz w:val="20"/>
                <w:szCs w:val="20"/>
                <w:lang w:eastAsia="sk-SK"/>
              </w:rPr>
              <w:t>8.2.</w:t>
            </w:r>
            <w:r w:rsidRPr="009E6E9B">
              <w:rPr>
                <w:rFonts w:ascii="Times New Roman" w:hAnsi="Times New Roman"/>
                <w:bCs/>
                <w:iCs/>
                <w:sz w:val="20"/>
                <w:szCs w:val="20"/>
                <w:lang w:eastAsia="sk-SK"/>
              </w:rPr>
              <w:t>12. M14 – Dobré životné podmienky zvierat (článok 33)</w:t>
            </w:r>
          </w:p>
          <w:p w:rsidR="009E6E9B" w:rsidRPr="009E6E9B" w:rsidRDefault="009E6E9B" w:rsidP="00B00D43">
            <w:pPr>
              <w:rPr>
                <w:rFonts w:ascii="Times New Roman" w:hAnsi="Times New Roman"/>
                <w:bCs/>
                <w:iCs/>
                <w:sz w:val="20"/>
                <w:szCs w:val="20"/>
                <w:lang w:eastAsia="sk-SK"/>
              </w:rPr>
            </w:pPr>
            <w:r w:rsidRPr="009E6E9B">
              <w:rPr>
                <w:rFonts w:ascii="Times New Roman" w:hAnsi="Times New Roman"/>
                <w:bCs/>
                <w:iCs/>
                <w:sz w:val="20"/>
                <w:szCs w:val="20"/>
                <w:lang w:eastAsia="sk-SK"/>
              </w:rPr>
              <w:t>8.2.12.3.3. Zlepšenie životných podmienok prasníc a prasiatok po narodení</w:t>
            </w:r>
          </w:p>
          <w:p w:rsidR="009E6E9B" w:rsidRPr="009E6E9B" w:rsidRDefault="009E6E9B" w:rsidP="00B00D43">
            <w:pPr>
              <w:rPr>
                <w:rFonts w:ascii="Times New Roman" w:hAnsi="Times New Roman"/>
                <w:bCs/>
                <w:iCs/>
                <w:sz w:val="20"/>
                <w:szCs w:val="20"/>
                <w:lang w:eastAsia="sk-SK"/>
              </w:rPr>
            </w:pPr>
            <w:r w:rsidRPr="009E6E9B">
              <w:rPr>
                <w:rFonts w:ascii="Times New Roman" w:hAnsi="Times New Roman"/>
                <w:bCs/>
                <w:iCs/>
                <w:sz w:val="20"/>
                <w:szCs w:val="20"/>
                <w:lang w:eastAsia="sk-SK"/>
              </w:rPr>
              <w:t>8.2.12.3.3.1. Opis typu operácie</w:t>
            </w:r>
          </w:p>
          <w:p w:rsidR="009E6E9B" w:rsidRPr="009E6E9B" w:rsidRDefault="009E6E9B" w:rsidP="00B00D43">
            <w:pPr>
              <w:rPr>
                <w:rFonts w:ascii="Times New Roman" w:hAnsi="Times New Roman"/>
                <w:bCs/>
                <w:i/>
                <w:iCs/>
                <w:sz w:val="20"/>
                <w:szCs w:val="20"/>
                <w:lang w:eastAsia="sk-SK"/>
              </w:rPr>
            </w:pPr>
            <w:r w:rsidRPr="009E6E9B">
              <w:rPr>
                <w:rFonts w:ascii="Times New Roman" w:hAnsi="Times New Roman"/>
                <w:bCs/>
                <w:iCs/>
                <w:sz w:val="20"/>
                <w:szCs w:val="20"/>
                <w:lang w:eastAsia="sk-SK"/>
              </w:rPr>
              <w:t xml:space="preserve">V opise operácie je </w:t>
            </w:r>
            <w:proofErr w:type="spellStart"/>
            <w:r w:rsidRPr="009E6E9B">
              <w:rPr>
                <w:rFonts w:ascii="Times New Roman" w:hAnsi="Times New Roman"/>
                <w:bCs/>
                <w:iCs/>
                <w:sz w:val="20"/>
                <w:szCs w:val="20"/>
                <w:lang w:eastAsia="sk-SK"/>
              </w:rPr>
              <w:t>o.i</w:t>
            </w:r>
            <w:proofErr w:type="spellEnd"/>
            <w:r w:rsidRPr="009E6E9B">
              <w:rPr>
                <w:rFonts w:ascii="Times New Roman" w:hAnsi="Times New Roman"/>
                <w:bCs/>
                <w:iCs/>
                <w:sz w:val="20"/>
                <w:szCs w:val="20"/>
                <w:lang w:eastAsia="sk-SK"/>
              </w:rPr>
              <w:t xml:space="preserve">. uvedené: </w:t>
            </w:r>
            <w:r w:rsidRPr="009E6E9B">
              <w:rPr>
                <w:rFonts w:ascii="Times New Roman" w:hAnsi="Times New Roman"/>
                <w:bCs/>
                <w:i/>
                <w:iCs/>
                <w:sz w:val="20"/>
                <w:szCs w:val="20"/>
                <w:lang w:eastAsia="sk-SK"/>
              </w:rPr>
              <w:t>Zväčšenie plochy koterca minimálne o 10 % oproti štandardu pri chove prasníc (nariadenie vlády SR č. 735/2002 Z. z., ktorým sa ustanovujú minimálne normy ochrany ošípaných, v ktor</w:t>
            </w:r>
            <w:r w:rsidR="004D2ED8">
              <w:rPr>
                <w:rFonts w:ascii="Times New Roman" w:hAnsi="Times New Roman"/>
                <w:bCs/>
                <w:i/>
                <w:iCs/>
                <w:sz w:val="20"/>
                <w:szCs w:val="20"/>
                <w:lang w:eastAsia="sk-SK"/>
              </w:rPr>
              <w:t>om</w:t>
            </w:r>
            <w:r w:rsidRPr="009E6E9B">
              <w:rPr>
                <w:rFonts w:ascii="Times New Roman" w:hAnsi="Times New Roman"/>
                <w:bCs/>
                <w:i/>
                <w:iCs/>
                <w:sz w:val="20"/>
                <w:szCs w:val="20"/>
                <w:lang w:eastAsia="sk-SK"/>
              </w:rPr>
              <w:t xml:space="preserve"> sú implementované normy smernice </w:t>
            </w:r>
            <w:r w:rsidRPr="009E6E9B">
              <w:rPr>
                <w:rFonts w:ascii="Times New Roman" w:hAnsi="Times New Roman"/>
                <w:bCs/>
                <w:i/>
                <w:iCs/>
                <w:sz w:val="20"/>
                <w:szCs w:val="20"/>
                <w:lang w:eastAsia="sk-SK"/>
              </w:rPr>
              <w:lastRenderedPageBreak/>
              <w:t>Rady č. 120/2008 stanovuje rozmery plôch 2,475 m</w:t>
            </w:r>
            <w:r w:rsidRPr="009E6E9B">
              <w:rPr>
                <w:rFonts w:ascii="Times New Roman" w:hAnsi="Times New Roman"/>
                <w:bCs/>
                <w:i/>
                <w:iCs/>
                <w:sz w:val="20"/>
                <w:szCs w:val="20"/>
                <w:vertAlign w:val="superscript"/>
                <w:lang w:eastAsia="sk-SK"/>
              </w:rPr>
              <w:t>2</w:t>
            </w:r>
            <w:r w:rsidRPr="009E6E9B">
              <w:rPr>
                <w:rFonts w:ascii="Times New Roman" w:hAnsi="Times New Roman"/>
                <w:bCs/>
                <w:i/>
                <w:iCs/>
                <w:sz w:val="20"/>
                <w:szCs w:val="20"/>
                <w:lang w:eastAsia="sk-SK"/>
              </w:rPr>
              <w:t xml:space="preserve"> s počtom prasníc v koterci do 5 ks, 2,25 m</w:t>
            </w:r>
            <w:r w:rsidRPr="009E6E9B">
              <w:rPr>
                <w:rFonts w:ascii="Times New Roman" w:hAnsi="Times New Roman"/>
                <w:bCs/>
                <w:i/>
                <w:iCs/>
                <w:sz w:val="20"/>
                <w:szCs w:val="20"/>
                <w:vertAlign w:val="superscript"/>
                <w:lang w:eastAsia="sk-SK"/>
              </w:rPr>
              <w:t>2</w:t>
            </w:r>
            <w:r w:rsidRPr="009E6E9B">
              <w:rPr>
                <w:rFonts w:ascii="Times New Roman" w:hAnsi="Times New Roman"/>
                <w:bCs/>
                <w:i/>
                <w:iCs/>
                <w:sz w:val="20"/>
                <w:szCs w:val="20"/>
                <w:lang w:eastAsia="sk-SK"/>
              </w:rPr>
              <w:t xml:space="preserve"> s počtom prasníc v koterci 6-40 ks a 2,05 m</w:t>
            </w:r>
            <w:r w:rsidRPr="009E6E9B">
              <w:rPr>
                <w:rFonts w:ascii="Times New Roman" w:hAnsi="Times New Roman"/>
                <w:bCs/>
                <w:i/>
                <w:iCs/>
                <w:sz w:val="20"/>
                <w:szCs w:val="20"/>
                <w:vertAlign w:val="superscript"/>
                <w:lang w:eastAsia="sk-SK"/>
              </w:rPr>
              <w:t>2</w:t>
            </w:r>
            <w:r w:rsidRPr="009E6E9B">
              <w:rPr>
                <w:rFonts w:ascii="Times New Roman" w:hAnsi="Times New Roman"/>
                <w:bCs/>
                <w:i/>
                <w:iCs/>
                <w:sz w:val="20"/>
                <w:szCs w:val="20"/>
                <w:lang w:eastAsia="sk-SK"/>
              </w:rPr>
              <w:t xml:space="preserve"> s počtom prasníc v koterci nad 40 ks)</w:t>
            </w:r>
          </w:p>
          <w:p w:rsidR="009E6E9B" w:rsidRPr="009E6E9B" w:rsidRDefault="009E6E9B" w:rsidP="000F7531">
            <w:pPr>
              <w:spacing w:before="120" w:after="120"/>
              <w:rPr>
                <w:rFonts w:ascii="Times New Roman" w:hAnsi="Times New Roman"/>
                <w:bCs/>
                <w:iCs/>
                <w:sz w:val="20"/>
                <w:szCs w:val="20"/>
                <w:lang w:eastAsia="sk-SK"/>
              </w:rPr>
            </w:pPr>
            <w:r w:rsidRPr="009E6E9B">
              <w:rPr>
                <w:rFonts w:ascii="Times New Roman" w:hAnsi="Times New Roman"/>
                <w:bCs/>
                <w:iCs/>
                <w:sz w:val="20"/>
                <w:szCs w:val="20"/>
                <w:lang w:eastAsia="sk-SK"/>
              </w:rPr>
              <w:t>Uvedené znenie upraviť</w:t>
            </w:r>
            <w:r>
              <w:rPr>
                <w:rFonts w:ascii="Times New Roman" w:hAnsi="Times New Roman"/>
                <w:bCs/>
                <w:iCs/>
                <w:sz w:val="20"/>
                <w:szCs w:val="20"/>
                <w:lang w:eastAsia="sk-SK"/>
              </w:rPr>
              <w:t xml:space="preserve"> nasledovne:</w:t>
            </w:r>
          </w:p>
          <w:p w:rsidR="009E6E9B" w:rsidRDefault="009E6E9B" w:rsidP="000F7531">
            <w:pPr>
              <w:spacing w:before="120" w:after="120"/>
              <w:rPr>
                <w:rFonts w:ascii="Times New Roman" w:hAnsi="Times New Roman"/>
                <w:bCs/>
                <w:iCs/>
                <w:sz w:val="20"/>
                <w:szCs w:val="20"/>
                <w:lang w:eastAsia="sk-SK"/>
              </w:rPr>
            </w:pPr>
            <w:r w:rsidRPr="009E6E9B">
              <w:rPr>
                <w:rFonts w:ascii="Times New Roman" w:hAnsi="Times New Roman"/>
                <w:bCs/>
                <w:iCs/>
                <w:sz w:val="20"/>
                <w:szCs w:val="20"/>
                <w:lang w:eastAsia="sk-SK"/>
              </w:rPr>
              <w:t xml:space="preserve">Zväčšenie plochy koterca minimálne </w:t>
            </w:r>
            <w:r w:rsidRPr="00E854DE">
              <w:rPr>
                <w:rFonts w:ascii="Times New Roman" w:hAnsi="Times New Roman"/>
                <w:bCs/>
                <w:iCs/>
                <w:sz w:val="20"/>
                <w:szCs w:val="20"/>
                <w:lang w:eastAsia="sk-SK"/>
              </w:rPr>
              <w:t>o 10 % oproti štandardu pri chove prasníc (nariadenie vlády SR č. 735/2002 Z. z., ktorým sa ustanovujú minimálne normy ochrany ošípaných, v ktorej sú implementované normy smernice Rady č. 120/2008 stanovuje rozmery plôch 2,475 m</w:t>
            </w:r>
            <w:r w:rsidRPr="00916684">
              <w:rPr>
                <w:rFonts w:ascii="Times New Roman" w:hAnsi="Times New Roman"/>
                <w:bCs/>
                <w:iCs/>
                <w:sz w:val="20"/>
                <w:szCs w:val="20"/>
                <w:vertAlign w:val="superscript"/>
                <w:lang w:eastAsia="sk-SK"/>
              </w:rPr>
              <w:t>2</w:t>
            </w:r>
            <w:r w:rsidRPr="00E854DE">
              <w:rPr>
                <w:rFonts w:ascii="Times New Roman" w:hAnsi="Times New Roman"/>
                <w:bCs/>
                <w:iCs/>
                <w:sz w:val="20"/>
                <w:szCs w:val="20"/>
                <w:lang w:eastAsia="sk-SK"/>
              </w:rPr>
              <w:t xml:space="preserve"> s počtom prasníc v koterci do 5 ks, 2,25 m</w:t>
            </w:r>
            <w:r w:rsidRPr="00916684">
              <w:rPr>
                <w:rFonts w:ascii="Times New Roman" w:hAnsi="Times New Roman"/>
                <w:bCs/>
                <w:iCs/>
                <w:sz w:val="20"/>
                <w:szCs w:val="20"/>
                <w:vertAlign w:val="superscript"/>
                <w:lang w:eastAsia="sk-SK"/>
              </w:rPr>
              <w:t>2</w:t>
            </w:r>
            <w:r w:rsidRPr="00E854DE">
              <w:rPr>
                <w:rFonts w:ascii="Times New Roman" w:hAnsi="Times New Roman"/>
                <w:bCs/>
                <w:iCs/>
                <w:sz w:val="20"/>
                <w:szCs w:val="20"/>
                <w:lang w:eastAsia="sk-SK"/>
              </w:rPr>
              <w:t xml:space="preserve"> s počtom prasníc v koterci </w:t>
            </w:r>
            <w:r w:rsidRPr="009E6E9B">
              <w:rPr>
                <w:rFonts w:ascii="Times New Roman" w:hAnsi="Times New Roman"/>
                <w:b/>
                <w:bCs/>
                <w:iCs/>
                <w:sz w:val="20"/>
                <w:szCs w:val="20"/>
                <w:lang w:eastAsia="sk-SK"/>
              </w:rPr>
              <w:t>6-39</w:t>
            </w:r>
            <w:r w:rsidRPr="009E6E9B">
              <w:rPr>
                <w:rFonts w:ascii="Times New Roman" w:hAnsi="Times New Roman"/>
                <w:bCs/>
                <w:iCs/>
                <w:sz w:val="20"/>
                <w:szCs w:val="20"/>
                <w:lang w:eastAsia="sk-SK"/>
              </w:rPr>
              <w:t xml:space="preserve"> </w:t>
            </w:r>
            <w:r w:rsidRPr="00E854DE">
              <w:rPr>
                <w:rFonts w:ascii="Times New Roman" w:hAnsi="Times New Roman"/>
                <w:bCs/>
                <w:iCs/>
                <w:sz w:val="20"/>
                <w:szCs w:val="20"/>
                <w:lang w:eastAsia="sk-SK"/>
              </w:rPr>
              <w:t xml:space="preserve">ks a </w:t>
            </w:r>
            <w:r w:rsidRPr="009E6E9B">
              <w:rPr>
                <w:rFonts w:ascii="Times New Roman" w:hAnsi="Times New Roman"/>
                <w:b/>
                <w:bCs/>
                <w:iCs/>
                <w:sz w:val="20"/>
                <w:szCs w:val="20"/>
                <w:lang w:eastAsia="sk-SK"/>
              </w:rPr>
              <w:t>2,025</w:t>
            </w:r>
            <w:r w:rsidRPr="009E6E9B">
              <w:rPr>
                <w:rFonts w:ascii="Times New Roman" w:hAnsi="Times New Roman"/>
                <w:bCs/>
                <w:iCs/>
                <w:sz w:val="20"/>
                <w:szCs w:val="20"/>
                <w:lang w:eastAsia="sk-SK"/>
              </w:rPr>
              <w:t xml:space="preserve"> </w:t>
            </w:r>
            <w:r w:rsidRPr="00E854DE">
              <w:rPr>
                <w:rFonts w:ascii="Times New Roman" w:hAnsi="Times New Roman"/>
                <w:bCs/>
                <w:iCs/>
                <w:sz w:val="20"/>
                <w:szCs w:val="20"/>
                <w:lang w:eastAsia="sk-SK"/>
              </w:rPr>
              <w:t>m</w:t>
            </w:r>
            <w:r w:rsidRPr="00916684">
              <w:rPr>
                <w:rFonts w:ascii="Times New Roman" w:hAnsi="Times New Roman"/>
                <w:bCs/>
                <w:iCs/>
                <w:sz w:val="20"/>
                <w:szCs w:val="20"/>
                <w:vertAlign w:val="superscript"/>
                <w:lang w:eastAsia="sk-SK"/>
              </w:rPr>
              <w:t>2</w:t>
            </w:r>
            <w:r w:rsidRPr="00E854DE">
              <w:rPr>
                <w:rFonts w:ascii="Times New Roman" w:hAnsi="Times New Roman"/>
                <w:bCs/>
                <w:iCs/>
                <w:sz w:val="20"/>
                <w:szCs w:val="20"/>
                <w:lang w:eastAsia="sk-SK"/>
              </w:rPr>
              <w:t xml:space="preserve"> s počtom prasníc v koterci </w:t>
            </w:r>
            <w:r w:rsidRPr="00916684">
              <w:rPr>
                <w:rFonts w:ascii="Times New Roman" w:hAnsi="Times New Roman"/>
                <w:bCs/>
                <w:iCs/>
                <w:strike/>
                <w:sz w:val="20"/>
                <w:szCs w:val="20"/>
                <w:lang w:eastAsia="sk-SK"/>
              </w:rPr>
              <w:t>nad</w:t>
            </w:r>
            <w:r w:rsidRPr="00E854DE">
              <w:rPr>
                <w:rFonts w:ascii="Times New Roman" w:hAnsi="Times New Roman"/>
                <w:bCs/>
                <w:iCs/>
                <w:sz w:val="20"/>
                <w:szCs w:val="20"/>
                <w:lang w:eastAsia="sk-SK"/>
              </w:rPr>
              <w:t xml:space="preserve"> </w:t>
            </w:r>
            <w:r w:rsidRPr="009E6E9B">
              <w:rPr>
                <w:rFonts w:ascii="Times New Roman" w:hAnsi="Times New Roman"/>
                <w:b/>
                <w:bCs/>
                <w:iCs/>
                <w:sz w:val="20"/>
                <w:szCs w:val="20"/>
                <w:lang w:eastAsia="sk-SK"/>
              </w:rPr>
              <w:t>40 a viac ks</w:t>
            </w:r>
            <w:r w:rsidRPr="00E854DE">
              <w:rPr>
                <w:rFonts w:ascii="Times New Roman" w:hAnsi="Times New Roman"/>
                <w:bCs/>
                <w:iCs/>
                <w:sz w:val="20"/>
                <w:szCs w:val="20"/>
                <w:lang w:eastAsia="sk-SK"/>
              </w:rPr>
              <w:t>)</w:t>
            </w:r>
          </w:p>
          <w:p w:rsidR="009E6E9B" w:rsidRDefault="009E6E9B" w:rsidP="00CC3C71">
            <w:pPr>
              <w:rPr>
                <w:rFonts w:ascii="Times New Roman" w:hAnsi="Times New Roman"/>
                <w:bCs/>
                <w:iCs/>
                <w:sz w:val="20"/>
                <w:szCs w:val="20"/>
                <w:lang w:eastAsia="sk-SK"/>
              </w:rPr>
            </w:pPr>
            <w:r w:rsidRPr="00703908">
              <w:rPr>
                <w:rFonts w:ascii="Times New Roman" w:hAnsi="Times New Roman"/>
                <w:bCs/>
                <w:iCs/>
                <w:sz w:val="20"/>
                <w:szCs w:val="20"/>
                <w:lang w:eastAsia="sk-SK"/>
              </w:rPr>
              <w:t>8.2.12.3.3.1. Opis typu operácie</w:t>
            </w:r>
          </w:p>
          <w:p w:rsidR="009E6E9B" w:rsidRPr="009E6E9B" w:rsidRDefault="009E6E9B" w:rsidP="00CC3C71">
            <w:pPr>
              <w:rPr>
                <w:rFonts w:ascii="Times New Roman" w:hAnsi="Times New Roman"/>
                <w:bCs/>
                <w:iCs/>
                <w:sz w:val="20"/>
                <w:szCs w:val="20"/>
                <w:lang w:eastAsia="sk-SK"/>
              </w:rPr>
            </w:pPr>
            <w:r w:rsidRPr="009E6E9B">
              <w:rPr>
                <w:rFonts w:ascii="Times New Roman" w:hAnsi="Times New Roman"/>
                <w:bCs/>
                <w:iCs/>
                <w:sz w:val="20"/>
                <w:szCs w:val="20"/>
                <w:lang w:eastAsia="sk-SK"/>
              </w:rPr>
              <w:t>Záväzky (upraviť nasledovne):</w:t>
            </w:r>
          </w:p>
          <w:p w:rsidR="009E6E9B" w:rsidRPr="00E854DE" w:rsidRDefault="009E6E9B" w:rsidP="009E6E9B">
            <w:pPr>
              <w:pStyle w:val="Odsekzoznamu"/>
              <w:numPr>
                <w:ilvl w:val="0"/>
                <w:numId w:val="23"/>
              </w:numPr>
              <w:spacing w:before="120" w:after="120"/>
              <w:rPr>
                <w:rFonts w:ascii="Times New Roman" w:hAnsi="Times New Roman"/>
                <w:bCs/>
                <w:iCs/>
                <w:sz w:val="20"/>
                <w:szCs w:val="20"/>
                <w:lang w:eastAsia="sk-SK"/>
              </w:rPr>
            </w:pPr>
            <w:r w:rsidRPr="00E854DE">
              <w:rPr>
                <w:rFonts w:ascii="Times New Roman" w:hAnsi="Times New Roman"/>
                <w:bCs/>
                <w:iCs/>
                <w:sz w:val="20"/>
                <w:szCs w:val="20"/>
                <w:lang w:eastAsia="sk-SK"/>
              </w:rPr>
              <w:t xml:space="preserve">zabezpečiť pre prasnice ustajnené v skupinovom koterci </w:t>
            </w:r>
            <w:r w:rsidRPr="009E6E9B">
              <w:rPr>
                <w:rFonts w:ascii="Times New Roman" w:hAnsi="Times New Roman"/>
                <w:b/>
                <w:bCs/>
                <w:iCs/>
                <w:sz w:val="20"/>
                <w:szCs w:val="20"/>
                <w:lang w:eastAsia="sk-SK"/>
              </w:rPr>
              <w:t>do</w:t>
            </w:r>
            <w:r w:rsidRPr="00E854DE">
              <w:rPr>
                <w:rFonts w:ascii="Times New Roman" w:hAnsi="Times New Roman"/>
                <w:bCs/>
                <w:iCs/>
                <w:sz w:val="20"/>
                <w:szCs w:val="20"/>
                <w:lang w:eastAsia="sk-SK"/>
              </w:rPr>
              <w:t xml:space="preserve"> 5 ks </w:t>
            </w:r>
            <w:r w:rsidRPr="00916684">
              <w:rPr>
                <w:rFonts w:ascii="Times New Roman" w:hAnsi="Times New Roman"/>
                <w:bCs/>
                <w:i/>
                <w:iCs/>
                <w:strike/>
                <w:sz w:val="20"/>
                <w:szCs w:val="20"/>
                <w:lang w:eastAsia="sk-SK"/>
              </w:rPr>
              <w:t>a menej</w:t>
            </w:r>
            <w:r w:rsidRPr="00E854DE">
              <w:rPr>
                <w:rFonts w:ascii="Times New Roman" w:hAnsi="Times New Roman"/>
                <w:bCs/>
                <w:iCs/>
                <w:sz w:val="20"/>
                <w:szCs w:val="20"/>
                <w:lang w:eastAsia="sk-SK"/>
              </w:rPr>
              <w:t xml:space="preserve"> plochu 2,72 m</w:t>
            </w:r>
            <w:r w:rsidRPr="00916684">
              <w:rPr>
                <w:rFonts w:ascii="Times New Roman" w:hAnsi="Times New Roman"/>
                <w:bCs/>
                <w:iCs/>
                <w:sz w:val="20"/>
                <w:szCs w:val="20"/>
                <w:vertAlign w:val="superscript"/>
                <w:lang w:eastAsia="sk-SK"/>
              </w:rPr>
              <w:t>2</w:t>
            </w:r>
            <w:r w:rsidRPr="00E854DE">
              <w:rPr>
                <w:rFonts w:ascii="Times New Roman" w:hAnsi="Times New Roman"/>
                <w:bCs/>
                <w:iCs/>
                <w:sz w:val="20"/>
                <w:szCs w:val="20"/>
                <w:lang w:eastAsia="sk-SK"/>
              </w:rPr>
              <w:t xml:space="preserve">/ks, pre prasnice ustajnené v skupinovom koterci pre </w:t>
            </w:r>
            <w:r w:rsidRPr="009E6E9B">
              <w:rPr>
                <w:rFonts w:ascii="Times New Roman" w:hAnsi="Times New Roman"/>
                <w:b/>
                <w:bCs/>
                <w:iCs/>
                <w:sz w:val="20"/>
                <w:szCs w:val="20"/>
                <w:lang w:eastAsia="sk-SK"/>
              </w:rPr>
              <w:t>6 - 39</w:t>
            </w:r>
            <w:r w:rsidRPr="009E6E9B">
              <w:rPr>
                <w:rFonts w:ascii="Times New Roman" w:hAnsi="Times New Roman"/>
                <w:bCs/>
                <w:iCs/>
                <w:sz w:val="20"/>
                <w:szCs w:val="20"/>
                <w:lang w:eastAsia="sk-SK"/>
              </w:rPr>
              <w:t xml:space="preserve"> </w:t>
            </w:r>
            <w:r w:rsidRPr="00E854DE">
              <w:rPr>
                <w:rFonts w:ascii="Times New Roman" w:hAnsi="Times New Roman"/>
                <w:bCs/>
                <w:iCs/>
                <w:sz w:val="20"/>
                <w:szCs w:val="20"/>
                <w:lang w:eastAsia="sk-SK"/>
              </w:rPr>
              <w:t>ks plochu 2,48 m</w:t>
            </w:r>
            <w:r w:rsidRPr="00916684">
              <w:rPr>
                <w:rFonts w:ascii="Times New Roman" w:hAnsi="Times New Roman"/>
                <w:bCs/>
                <w:iCs/>
                <w:sz w:val="20"/>
                <w:szCs w:val="20"/>
                <w:vertAlign w:val="superscript"/>
                <w:lang w:eastAsia="sk-SK"/>
              </w:rPr>
              <w:t>2</w:t>
            </w:r>
            <w:r w:rsidRPr="00E854DE">
              <w:rPr>
                <w:rFonts w:ascii="Times New Roman" w:hAnsi="Times New Roman"/>
                <w:bCs/>
                <w:iCs/>
                <w:sz w:val="20"/>
                <w:szCs w:val="20"/>
                <w:lang w:eastAsia="sk-SK"/>
              </w:rPr>
              <w:t xml:space="preserve">/ks a pre prasnice ustajnené v skupinovom koterci </w:t>
            </w:r>
            <w:r w:rsidRPr="009E6E9B">
              <w:rPr>
                <w:rFonts w:ascii="Times New Roman" w:hAnsi="Times New Roman"/>
                <w:b/>
                <w:bCs/>
                <w:iCs/>
                <w:sz w:val="20"/>
                <w:szCs w:val="20"/>
                <w:lang w:eastAsia="sk-SK"/>
              </w:rPr>
              <w:t>40 a viac</w:t>
            </w:r>
            <w:r w:rsidRPr="009E6E9B">
              <w:rPr>
                <w:rFonts w:ascii="Times New Roman" w:hAnsi="Times New Roman"/>
                <w:bCs/>
                <w:iCs/>
                <w:sz w:val="20"/>
                <w:szCs w:val="20"/>
                <w:lang w:eastAsia="sk-SK"/>
              </w:rPr>
              <w:t xml:space="preserve"> </w:t>
            </w:r>
            <w:r w:rsidRPr="00E854DE">
              <w:rPr>
                <w:rFonts w:ascii="Times New Roman" w:hAnsi="Times New Roman"/>
                <w:bCs/>
                <w:iCs/>
                <w:sz w:val="20"/>
                <w:szCs w:val="20"/>
                <w:lang w:eastAsia="sk-SK"/>
              </w:rPr>
              <w:t xml:space="preserve">ks plochu </w:t>
            </w:r>
            <w:r w:rsidRPr="009E6E9B">
              <w:rPr>
                <w:rFonts w:ascii="Times New Roman" w:hAnsi="Times New Roman"/>
                <w:b/>
                <w:bCs/>
                <w:iCs/>
                <w:sz w:val="20"/>
                <w:szCs w:val="20"/>
                <w:lang w:eastAsia="sk-SK"/>
              </w:rPr>
              <w:t>2,23</w:t>
            </w:r>
            <w:r w:rsidRPr="009E6E9B">
              <w:rPr>
                <w:rFonts w:ascii="Times New Roman" w:hAnsi="Times New Roman"/>
                <w:bCs/>
                <w:iCs/>
                <w:sz w:val="20"/>
                <w:szCs w:val="20"/>
                <w:lang w:eastAsia="sk-SK"/>
              </w:rPr>
              <w:t xml:space="preserve"> </w:t>
            </w:r>
            <w:r w:rsidRPr="00E854DE">
              <w:rPr>
                <w:rFonts w:ascii="Times New Roman" w:hAnsi="Times New Roman"/>
                <w:bCs/>
                <w:iCs/>
                <w:sz w:val="20"/>
                <w:szCs w:val="20"/>
                <w:lang w:eastAsia="sk-SK"/>
              </w:rPr>
              <w:t>m</w:t>
            </w:r>
            <w:r w:rsidRPr="00916684">
              <w:rPr>
                <w:rFonts w:ascii="Times New Roman" w:hAnsi="Times New Roman"/>
                <w:bCs/>
                <w:iCs/>
                <w:sz w:val="20"/>
                <w:szCs w:val="20"/>
                <w:vertAlign w:val="superscript"/>
                <w:lang w:eastAsia="sk-SK"/>
              </w:rPr>
              <w:t>2</w:t>
            </w:r>
            <w:r w:rsidRPr="00E854DE">
              <w:rPr>
                <w:rFonts w:ascii="Times New Roman" w:hAnsi="Times New Roman"/>
                <w:bCs/>
                <w:iCs/>
                <w:sz w:val="20"/>
                <w:szCs w:val="20"/>
                <w:lang w:eastAsia="sk-SK"/>
              </w:rPr>
              <w:t>/ks.</w:t>
            </w:r>
          </w:p>
          <w:p w:rsidR="009E6E9B" w:rsidRPr="00E854DE" w:rsidRDefault="009E6E9B" w:rsidP="00B00D43">
            <w:pPr>
              <w:rPr>
                <w:rFonts w:ascii="Times New Roman" w:hAnsi="Times New Roman"/>
                <w:bCs/>
                <w:iCs/>
                <w:sz w:val="20"/>
                <w:szCs w:val="20"/>
                <w:lang w:eastAsia="sk-SK"/>
              </w:rPr>
            </w:pPr>
            <w:r w:rsidRPr="00E854DE">
              <w:rPr>
                <w:rFonts w:ascii="Times New Roman" w:hAnsi="Times New Roman"/>
                <w:bCs/>
                <w:iCs/>
                <w:sz w:val="20"/>
                <w:szCs w:val="20"/>
                <w:lang w:eastAsia="sk-SK"/>
              </w:rPr>
              <w:t>Počet prasníc v skupine</w:t>
            </w:r>
          </w:p>
          <w:p w:rsidR="009E6E9B" w:rsidRPr="00E854DE" w:rsidRDefault="009E6E9B" w:rsidP="00B00D43">
            <w:pPr>
              <w:rPr>
                <w:rFonts w:ascii="Times New Roman" w:hAnsi="Times New Roman"/>
                <w:bCs/>
                <w:iCs/>
                <w:sz w:val="20"/>
                <w:szCs w:val="20"/>
                <w:lang w:eastAsia="sk-SK"/>
              </w:rPr>
            </w:pPr>
            <w:r w:rsidRPr="00E854DE">
              <w:rPr>
                <w:rFonts w:ascii="Times New Roman" w:hAnsi="Times New Roman"/>
                <w:bCs/>
                <w:iCs/>
                <w:sz w:val="20"/>
                <w:szCs w:val="20"/>
                <w:lang w:eastAsia="sk-SK"/>
              </w:rPr>
              <w:t>Do 5 ks</w:t>
            </w:r>
          </w:p>
          <w:p w:rsidR="009E6E9B" w:rsidRPr="00E854DE" w:rsidRDefault="009E6E9B" w:rsidP="00B00D43">
            <w:pPr>
              <w:rPr>
                <w:rFonts w:ascii="Times New Roman" w:hAnsi="Times New Roman"/>
                <w:bCs/>
                <w:iCs/>
                <w:sz w:val="20"/>
                <w:szCs w:val="20"/>
                <w:lang w:eastAsia="sk-SK"/>
              </w:rPr>
            </w:pPr>
            <w:r w:rsidRPr="00E854DE">
              <w:rPr>
                <w:rFonts w:ascii="Times New Roman" w:hAnsi="Times New Roman"/>
                <w:bCs/>
                <w:iCs/>
                <w:sz w:val="20"/>
                <w:szCs w:val="20"/>
                <w:lang w:eastAsia="sk-SK"/>
              </w:rPr>
              <w:t>Štandardná plocha...........2,48 m</w:t>
            </w:r>
            <w:r w:rsidRPr="00916684">
              <w:rPr>
                <w:rFonts w:ascii="Times New Roman" w:hAnsi="Times New Roman"/>
                <w:bCs/>
                <w:iCs/>
                <w:sz w:val="20"/>
                <w:szCs w:val="20"/>
                <w:vertAlign w:val="superscript"/>
                <w:lang w:eastAsia="sk-SK"/>
              </w:rPr>
              <w:t>2</w:t>
            </w:r>
          </w:p>
          <w:p w:rsidR="009E6E9B" w:rsidRPr="00E854DE" w:rsidRDefault="009E6E9B" w:rsidP="00B00D43">
            <w:pPr>
              <w:rPr>
                <w:rFonts w:ascii="Times New Roman" w:hAnsi="Times New Roman"/>
                <w:bCs/>
                <w:iCs/>
                <w:sz w:val="20"/>
                <w:szCs w:val="20"/>
                <w:lang w:eastAsia="sk-SK"/>
              </w:rPr>
            </w:pPr>
            <w:r w:rsidRPr="00E854DE">
              <w:rPr>
                <w:rFonts w:ascii="Times New Roman" w:hAnsi="Times New Roman"/>
                <w:bCs/>
                <w:iCs/>
                <w:sz w:val="20"/>
                <w:szCs w:val="20"/>
                <w:lang w:eastAsia="sk-SK"/>
              </w:rPr>
              <w:t>Zvýšená  o 10 %..............2,72 m</w:t>
            </w:r>
            <w:r w:rsidRPr="00916684">
              <w:rPr>
                <w:rFonts w:ascii="Times New Roman" w:hAnsi="Times New Roman"/>
                <w:bCs/>
                <w:iCs/>
                <w:sz w:val="20"/>
                <w:szCs w:val="20"/>
                <w:vertAlign w:val="superscript"/>
                <w:lang w:eastAsia="sk-SK"/>
              </w:rPr>
              <w:t>2</w:t>
            </w:r>
          </w:p>
          <w:p w:rsidR="009E6E9B" w:rsidRPr="00E854DE" w:rsidRDefault="009E6E9B" w:rsidP="00B00D43">
            <w:pPr>
              <w:rPr>
                <w:rFonts w:ascii="Times New Roman" w:hAnsi="Times New Roman"/>
                <w:bCs/>
                <w:iCs/>
                <w:sz w:val="20"/>
                <w:szCs w:val="20"/>
                <w:lang w:eastAsia="sk-SK"/>
              </w:rPr>
            </w:pPr>
            <w:r w:rsidRPr="009E6E9B">
              <w:rPr>
                <w:rFonts w:ascii="Times New Roman" w:hAnsi="Times New Roman"/>
                <w:b/>
                <w:bCs/>
                <w:iCs/>
                <w:sz w:val="20"/>
                <w:szCs w:val="20"/>
                <w:lang w:eastAsia="sk-SK"/>
              </w:rPr>
              <w:t>6-39</w:t>
            </w:r>
            <w:r w:rsidRPr="009E6E9B">
              <w:rPr>
                <w:rFonts w:ascii="Times New Roman" w:hAnsi="Times New Roman"/>
                <w:bCs/>
                <w:iCs/>
                <w:sz w:val="20"/>
                <w:szCs w:val="20"/>
                <w:lang w:eastAsia="sk-SK"/>
              </w:rPr>
              <w:t xml:space="preserve"> </w:t>
            </w:r>
            <w:r w:rsidRPr="00E854DE">
              <w:rPr>
                <w:rFonts w:ascii="Times New Roman" w:hAnsi="Times New Roman"/>
                <w:bCs/>
                <w:iCs/>
                <w:sz w:val="20"/>
                <w:szCs w:val="20"/>
                <w:lang w:eastAsia="sk-SK"/>
              </w:rPr>
              <w:t>ks</w:t>
            </w:r>
          </w:p>
          <w:p w:rsidR="009E6E9B" w:rsidRPr="00E854DE" w:rsidRDefault="009E6E9B" w:rsidP="00B00D43">
            <w:pPr>
              <w:rPr>
                <w:rFonts w:ascii="Times New Roman" w:hAnsi="Times New Roman"/>
                <w:bCs/>
                <w:iCs/>
                <w:sz w:val="20"/>
                <w:szCs w:val="20"/>
                <w:lang w:eastAsia="sk-SK"/>
              </w:rPr>
            </w:pPr>
            <w:r w:rsidRPr="00E854DE">
              <w:rPr>
                <w:rFonts w:ascii="Times New Roman" w:hAnsi="Times New Roman"/>
                <w:bCs/>
                <w:iCs/>
                <w:sz w:val="20"/>
                <w:szCs w:val="20"/>
                <w:lang w:eastAsia="sk-SK"/>
              </w:rPr>
              <w:t>Štandardná plocha........... 2,25 m</w:t>
            </w:r>
            <w:r w:rsidRPr="00916684">
              <w:rPr>
                <w:rFonts w:ascii="Times New Roman" w:hAnsi="Times New Roman"/>
                <w:bCs/>
                <w:iCs/>
                <w:sz w:val="20"/>
                <w:szCs w:val="20"/>
                <w:vertAlign w:val="superscript"/>
                <w:lang w:eastAsia="sk-SK"/>
              </w:rPr>
              <w:t>2</w:t>
            </w:r>
          </w:p>
          <w:p w:rsidR="009E6E9B" w:rsidRPr="00E854DE" w:rsidRDefault="009E6E9B" w:rsidP="00B00D43">
            <w:pPr>
              <w:rPr>
                <w:rFonts w:ascii="Times New Roman" w:hAnsi="Times New Roman"/>
                <w:bCs/>
                <w:iCs/>
                <w:sz w:val="20"/>
                <w:szCs w:val="20"/>
                <w:lang w:eastAsia="sk-SK"/>
              </w:rPr>
            </w:pPr>
            <w:r w:rsidRPr="00E854DE">
              <w:rPr>
                <w:rFonts w:ascii="Times New Roman" w:hAnsi="Times New Roman"/>
                <w:bCs/>
                <w:iCs/>
                <w:sz w:val="20"/>
                <w:szCs w:val="20"/>
                <w:lang w:eastAsia="sk-SK"/>
              </w:rPr>
              <w:t>Zvýšená  o 10 %.............  2,48 m</w:t>
            </w:r>
            <w:r w:rsidRPr="00916684">
              <w:rPr>
                <w:rFonts w:ascii="Times New Roman" w:hAnsi="Times New Roman"/>
                <w:bCs/>
                <w:iCs/>
                <w:sz w:val="20"/>
                <w:szCs w:val="20"/>
                <w:vertAlign w:val="superscript"/>
                <w:lang w:eastAsia="sk-SK"/>
              </w:rPr>
              <w:t>2</w:t>
            </w:r>
          </w:p>
          <w:p w:rsidR="009E6E9B" w:rsidRPr="009E6E9B" w:rsidRDefault="009E6E9B" w:rsidP="00B00D43">
            <w:pPr>
              <w:rPr>
                <w:rFonts w:ascii="Times New Roman" w:hAnsi="Times New Roman"/>
                <w:b/>
                <w:bCs/>
                <w:iCs/>
                <w:sz w:val="20"/>
                <w:szCs w:val="20"/>
                <w:lang w:eastAsia="sk-SK"/>
              </w:rPr>
            </w:pPr>
            <w:r w:rsidRPr="009E6E9B">
              <w:rPr>
                <w:rFonts w:ascii="Times New Roman" w:hAnsi="Times New Roman"/>
                <w:b/>
                <w:bCs/>
                <w:iCs/>
                <w:sz w:val="20"/>
                <w:szCs w:val="20"/>
                <w:lang w:eastAsia="sk-SK"/>
              </w:rPr>
              <w:t>40 ks a viac</w:t>
            </w:r>
          </w:p>
          <w:p w:rsidR="009E6E9B" w:rsidRPr="00E854DE" w:rsidRDefault="009E6E9B" w:rsidP="00B00D43">
            <w:pPr>
              <w:rPr>
                <w:rFonts w:ascii="Times New Roman" w:hAnsi="Times New Roman"/>
                <w:bCs/>
                <w:iCs/>
                <w:sz w:val="20"/>
                <w:szCs w:val="20"/>
                <w:lang w:eastAsia="sk-SK"/>
              </w:rPr>
            </w:pPr>
            <w:r w:rsidRPr="00E854DE">
              <w:rPr>
                <w:rFonts w:ascii="Times New Roman" w:hAnsi="Times New Roman"/>
                <w:bCs/>
                <w:iCs/>
                <w:sz w:val="20"/>
                <w:szCs w:val="20"/>
                <w:lang w:eastAsia="sk-SK"/>
              </w:rPr>
              <w:t xml:space="preserve">Štandardná plocha........... </w:t>
            </w:r>
            <w:r w:rsidRPr="009E6E9B">
              <w:rPr>
                <w:rFonts w:ascii="Times New Roman" w:hAnsi="Times New Roman"/>
                <w:b/>
                <w:bCs/>
                <w:iCs/>
                <w:sz w:val="20"/>
                <w:szCs w:val="20"/>
                <w:lang w:eastAsia="sk-SK"/>
              </w:rPr>
              <w:t>2,025</w:t>
            </w:r>
            <w:r w:rsidRPr="009E6E9B">
              <w:rPr>
                <w:rFonts w:ascii="Times New Roman" w:hAnsi="Times New Roman"/>
                <w:bCs/>
                <w:iCs/>
                <w:sz w:val="20"/>
                <w:szCs w:val="20"/>
                <w:lang w:eastAsia="sk-SK"/>
              </w:rPr>
              <w:t xml:space="preserve"> </w:t>
            </w:r>
            <w:r w:rsidRPr="00E854DE">
              <w:rPr>
                <w:rFonts w:ascii="Times New Roman" w:hAnsi="Times New Roman"/>
                <w:bCs/>
                <w:iCs/>
                <w:sz w:val="20"/>
                <w:szCs w:val="20"/>
                <w:lang w:eastAsia="sk-SK"/>
              </w:rPr>
              <w:t>m</w:t>
            </w:r>
            <w:r w:rsidRPr="00916684">
              <w:rPr>
                <w:rFonts w:ascii="Times New Roman" w:hAnsi="Times New Roman"/>
                <w:bCs/>
                <w:iCs/>
                <w:sz w:val="20"/>
                <w:szCs w:val="20"/>
                <w:vertAlign w:val="superscript"/>
                <w:lang w:eastAsia="sk-SK"/>
              </w:rPr>
              <w:t>2</w:t>
            </w:r>
          </w:p>
          <w:p w:rsidR="009E6E9B" w:rsidRPr="00E854DE" w:rsidRDefault="009E6E9B" w:rsidP="00B00D43">
            <w:pPr>
              <w:rPr>
                <w:rFonts w:ascii="Times New Roman" w:hAnsi="Times New Roman"/>
                <w:bCs/>
                <w:iCs/>
                <w:sz w:val="20"/>
                <w:szCs w:val="20"/>
                <w:lang w:eastAsia="sk-SK"/>
              </w:rPr>
            </w:pPr>
            <w:r w:rsidRPr="00E854DE">
              <w:rPr>
                <w:rFonts w:ascii="Times New Roman" w:hAnsi="Times New Roman"/>
                <w:bCs/>
                <w:iCs/>
                <w:sz w:val="20"/>
                <w:szCs w:val="20"/>
                <w:lang w:eastAsia="sk-SK"/>
              </w:rPr>
              <w:t xml:space="preserve">Zvýšená o 10 %............. . </w:t>
            </w:r>
            <w:r w:rsidRPr="009E6E9B">
              <w:rPr>
                <w:rFonts w:ascii="Times New Roman" w:hAnsi="Times New Roman"/>
                <w:b/>
                <w:bCs/>
                <w:iCs/>
                <w:sz w:val="20"/>
                <w:szCs w:val="20"/>
                <w:lang w:eastAsia="sk-SK"/>
              </w:rPr>
              <w:t>2,23</w:t>
            </w:r>
            <w:r w:rsidRPr="009E6E9B">
              <w:rPr>
                <w:rFonts w:ascii="Times New Roman" w:hAnsi="Times New Roman"/>
                <w:bCs/>
                <w:iCs/>
                <w:sz w:val="20"/>
                <w:szCs w:val="20"/>
                <w:lang w:eastAsia="sk-SK"/>
              </w:rPr>
              <w:t xml:space="preserve"> </w:t>
            </w:r>
            <w:r w:rsidRPr="00E854DE">
              <w:rPr>
                <w:rFonts w:ascii="Times New Roman" w:hAnsi="Times New Roman"/>
                <w:bCs/>
                <w:iCs/>
                <w:sz w:val="20"/>
                <w:szCs w:val="20"/>
                <w:lang w:eastAsia="sk-SK"/>
              </w:rPr>
              <w:t>m</w:t>
            </w:r>
            <w:r w:rsidRPr="00916684">
              <w:rPr>
                <w:rFonts w:ascii="Times New Roman" w:hAnsi="Times New Roman"/>
                <w:bCs/>
                <w:iCs/>
                <w:sz w:val="20"/>
                <w:szCs w:val="20"/>
                <w:vertAlign w:val="superscript"/>
                <w:lang w:eastAsia="sk-SK"/>
              </w:rPr>
              <w:t>2</w:t>
            </w:r>
          </w:p>
          <w:p w:rsidR="009E6E9B" w:rsidRPr="00E854DE" w:rsidRDefault="009E6E9B" w:rsidP="00B00D43">
            <w:pPr>
              <w:pStyle w:val="Odsekzoznamu"/>
              <w:numPr>
                <w:ilvl w:val="0"/>
                <w:numId w:val="23"/>
              </w:numPr>
              <w:rPr>
                <w:rFonts w:ascii="Times New Roman" w:hAnsi="Times New Roman"/>
                <w:bCs/>
                <w:iCs/>
                <w:sz w:val="20"/>
                <w:szCs w:val="20"/>
                <w:lang w:eastAsia="sk-SK"/>
              </w:rPr>
            </w:pPr>
            <w:r w:rsidRPr="00916684">
              <w:rPr>
                <w:rFonts w:ascii="Times New Roman" w:hAnsi="Times New Roman"/>
                <w:bCs/>
                <w:iCs/>
                <w:sz w:val="20"/>
                <w:szCs w:val="20"/>
                <w:lang w:eastAsia="sk-SK"/>
              </w:rPr>
              <w:t>zabezpečiť odstav ciciakov v priemere 30 dní a viac za turnus od narodenia.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63B21" w:rsidRDefault="00F63B21" w:rsidP="000F7531">
            <w:pPr>
              <w:spacing w:before="120" w:after="120"/>
              <w:rPr>
                <w:rFonts w:ascii="Times New Roman" w:hAnsi="Times New Roman"/>
                <w:sz w:val="20"/>
                <w:szCs w:val="20"/>
                <w:lang w:eastAsia="sk-SK"/>
              </w:rPr>
            </w:pPr>
            <w:r w:rsidRPr="00F63B21">
              <w:rPr>
                <w:rFonts w:ascii="Times New Roman" w:hAnsi="Times New Roman"/>
                <w:sz w:val="20"/>
                <w:szCs w:val="20"/>
                <w:lang w:eastAsia="sk-SK"/>
              </w:rPr>
              <w:lastRenderedPageBreak/>
              <w:t xml:space="preserve">Pri tvorbe programu boli odchylne stanovené kategórie počtov prasníc podľa skupín a základná plocha pre ustajnenie týchto prasníc (nariadenie vlády SR </w:t>
            </w:r>
            <w:r w:rsidRPr="00F63B21">
              <w:rPr>
                <w:rFonts w:ascii="Times New Roman" w:hAnsi="Times New Roman"/>
                <w:sz w:val="20"/>
                <w:szCs w:val="20"/>
                <w:lang w:eastAsia="sk-SK"/>
              </w:rPr>
              <w:lastRenderedPageBreak/>
              <w:t>č.735/2002).</w:t>
            </w:r>
          </w:p>
          <w:p w:rsidR="009E6E9B" w:rsidRDefault="009E6E9B" w:rsidP="000F7531">
            <w:pPr>
              <w:spacing w:before="120" w:after="120"/>
              <w:rPr>
                <w:rFonts w:ascii="Times New Roman" w:hAnsi="Times New Roman"/>
                <w:sz w:val="20"/>
                <w:szCs w:val="20"/>
                <w:lang w:eastAsia="sk-SK"/>
              </w:rPr>
            </w:pPr>
            <w:r>
              <w:rPr>
                <w:rFonts w:ascii="Times New Roman" w:hAnsi="Times New Roman"/>
                <w:sz w:val="20"/>
                <w:szCs w:val="20"/>
                <w:lang w:eastAsia="sk-SK"/>
              </w:rPr>
              <w:t xml:space="preserve">Opis typu operácie navrhujeme upraviť vzhľadom na chybný prepis nariadenia vlády SR č.735/2002 </w:t>
            </w:r>
            <w:r w:rsidRPr="00703908">
              <w:rPr>
                <w:rFonts w:ascii="Times New Roman" w:hAnsi="Times New Roman"/>
                <w:sz w:val="20"/>
                <w:szCs w:val="20"/>
                <w:lang w:eastAsia="sk-SK"/>
              </w:rPr>
              <w:t xml:space="preserve">Z. z., ktorým sa ustanovujú minimálne normy ochrany ošípaných, </w:t>
            </w:r>
            <w:r>
              <w:rPr>
                <w:rFonts w:ascii="Times New Roman" w:hAnsi="Times New Roman"/>
                <w:sz w:val="20"/>
                <w:szCs w:val="20"/>
                <w:lang w:eastAsia="sk-SK"/>
              </w:rPr>
              <w:t xml:space="preserve">a sú v ňom </w:t>
            </w:r>
            <w:r w:rsidRPr="00703908">
              <w:rPr>
                <w:rFonts w:ascii="Times New Roman" w:hAnsi="Times New Roman"/>
                <w:sz w:val="20"/>
                <w:szCs w:val="20"/>
                <w:lang w:eastAsia="sk-SK"/>
              </w:rPr>
              <w:t>implementované normy smernice Rady č. 120/2008</w:t>
            </w:r>
            <w:r>
              <w:rPr>
                <w:rFonts w:ascii="Times New Roman" w:hAnsi="Times New Roman"/>
                <w:sz w:val="20"/>
                <w:szCs w:val="20"/>
                <w:lang w:eastAsia="sk-SK"/>
              </w:rPr>
              <w:t>. Nariadenie 735/2002 pre prasnice stanovuje -  § 3 písm. b)</w:t>
            </w:r>
            <w:r>
              <w:rPr>
                <w:rFonts w:ascii="Times New Roman" w:hAnsi="Times New Roman"/>
                <w:sz w:val="20"/>
                <w:szCs w:val="20"/>
                <w:lang w:eastAsia="sk-SK"/>
              </w:rPr>
              <w:softHyphen/>
            </w:r>
          </w:p>
          <w:p w:rsidR="009E6E9B" w:rsidRPr="00D361E8" w:rsidRDefault="009E6E9B" w:rsidP="000F7531">
            <w:pPr>
              <w:rPr>
                <w:rFonts w:ascii="Times New Roman" w:hAnsi="Times New Roman"/>
                <w:i/>
                <w:sz w:val="20"/>
                <w:szCs w:val="20"/>
                <w:lang w:eastAsia="sk-SK"/>
              </w:rPr>
            </w:pPr>
            <w:r>
              <w:rPr>
                <w:rFonts w:ascii="Times New Roman" w:hAnsi="Times New Roman"/>
                <w:sz w:val="20"/>
                <w:szCs w:val="20"/>
                <w:lang w:eastAsia="sk-SK"/>
              </w:rPr>
              <w:t>„</w:t>
            </w:r>
            <w:r w:rsidRPr="00D361E8">
              <w:rPr>
                <w:rFonts w:ascii="Times New Roman" w:hAnsi="Times New Roman"/>
                <w:i/>
                <w:sz w:val="20"/>
                <w:szCs w:val="20"/>
                <w:lang w:eastAsia="sk-SK"/>
              </w:rPr>
              <w:t>celková voľná plocha podlahy dostupná pre prasnice najmenej 2,25 m2. Ak sa tieto ošípané chovajú v skupinách s menej ako 6 jedincami, voľná plocha podlahy sa musí zväčšiť o 10 %. Ak sa</w:t>
            </w:r>
          </w:p>
          <w:p w:rsidR="009E6E9B" w:rsidRDefault="009E6E9B" w:rsidP="000F7531">
            <w:pPr>
              <w:rPr>
                <w:rFonts w:ascii="Times New Roman" w:hAnsi="Times New Roman"/>
                <w:i/>
                <w:sz w:val="20"/>
                <w:szCs w:val="20"/>
                <w:lang w:eastAsia="sk-SK"/>
              </w:rPr>
            </w:pPr>
            <w:r w:rsidRPr="00D361E8">
              <w:rPr>
                <w:rFonts w:ascii="Times New Roman" w:hAnsi="Times New Roman"/>
                <w:i/>
                <w:sz w:val="20"/>
                <w:szCs w:val="20"/>
                <w:lang w:eastAsia="sk-SK"/>
              </w:rPr>
              <w:t>chovajú v skupinách so 40 a viac jedincami, voľná plocha podlahy môže byť o 10 % menšia“.</w:t>
            </w:r>
          </w:p>
          <w:p w:rsidR="00F63B21" w:rsidRDefault="00F63B21" w:rsidP="000F7531">
            <w:pPr>
              <w:rPr>
                <w:rFonts w:ascii="Times New Roman" w:hAnsi="Times New Roman"/>
                <w:i/>
                <w:sz w:val="20"/>
                <w:szCs w:val="20"/>
                <w:lang w:eastAsia="sk-SK"/>
              </w:rPr>
            </w:pPr>
          </w:p>
          <w:p w:rsidR="009E6E9B" w:rsidRDefault="00F63B21" w:rsidP="000F7531">
            <w:pPr>
              <w:rPr>
                <w:rFonts w:ascii="Times New Roman" w:hAnsi="Times New Roman"/>
                <w:sz w:val="20"/>
                <w:szCs w:val="20"/>
                <w:lang w:eastAsia="sk-SK"/>
              </w:rPr>
            </w:pPr>
            <w:r w:rsidRPr="00F63B21">
              <w:rPr>
                <w:rFonts w:ascii="Times New Roman" w:hAnsi="Times New Roman"/>
                <w:sz w:val="20"/>
                <w:szCs w:val="20"/>
                <w:lang w:eastAsia="sk-SK"/>
              </w:rPr>
              <w:t>Uvedenou úpravou stanovujeme správnu základnú podmienku (</w:t>
            </w:r>
            <w:proofErr w:type="spellStart"/>
            <w:r w:rsidRPr="00F63B21">
              <w:rPr>
                <w:rFonts w:ascii="Times New Roman" w:hAnsi="Times New Roman"/>
                <w:sz w:val="20"/>
                <w:szCs w:val="20"/>
                <w:lang w:eastAsia="sk-SK"/>
              </w:rPr>
              <w:t>baseline</w:t>
            </w:r>
            <w:proofErr w:type="spellEnd"/>
            <w:r w:rsidRPr="00F63B21">
              <w:rPr>
                <w:rFonts w:ascii="Times New Roman" w:hAnsi="Times New Roman"/>
                <w:sz w:val="20"/>
                <w:szCs w:val="20"/>
                <w:lang w:eastAsia="sk-SK"/>
              </w:rPr>
              <w:t>) a z nej sa odvíjajúce povinné zväčšenie plochy o 10%.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E6E9B" w:rsidRDefault="009E6E9B" w:rsidP="000F7531">
            <w:pPr>
              <w:spacing w:before="120"/>
              <w:jc w:val="both"/>
              <w:rPr>
                <w:rFonts w:ascii="Times New Roman" w:hAnsi="Times New Roman"/>
                <w:sz w:val="20"/>
                <w:szCs w:val="20"/>
                <w:lang w:eastAsia="sk-SK"/>
              </w:rPr>
            </w:pPr>
            <w:r w:rsidRPr="00D361E8">
              <w:rPr>
                <w:rFonts w:ascii="Times New Roman" w:hAnsi="Times New Roman"/>
                <w:sz w:val="20"/>
                <w:szCs w:val="20"/>
                <w:lang w:eastAsia="sk-SK"/>
              </w:rPr>
              <w:lastRenderedPageBreak/>
              <w:t>Žiadny</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E6E9B" w:rsidRDefault="009E6E9B" w:rsidP="000F7531">
            <w:pPr>
              <w:spacing w:before="120"/>
              <w:jc w:val="both"/>
              <w:rPr>
                <w:rFonts w:ascii="Times New Roman" w:hAnsi="Times New Roman"/>
                <w:sz w:val="20"/>
                <w:szCs w:val="20"/>
                <w:lang w:eastAsia="sk-SK"/>
              </w:rPr>
            </w:pPr>
            <w:r w:rsidRPr="00D361E8">
              <w:rPr>
                <w:rFonts w:ascii="Times New Roman" w:hAnsi="Times New Roman"/>
                <w:sz w:val="20"/>
                <w:szCs w:val="20"/>
                <w:lang w:eastAsia="sk-SK"/>
              </w:rPr>
              <w:t>Žiadny</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E6E9B" w:rsidRDefault="009E6E9B" w:rsidP="000F7531">
            <w:pPr>
              <w:spacing w:before="120"/>
              <w:rPr>
                <w:rFonts w:ascii="Times New Roman" w:hAnsi="Times New Roman"/>
                <w:sz w:val="20"/>
                <w:szCs w:val="20"/>
                <w:lang w:eastAsia="sk-SK"/>
              </w:rPr>
            </w:pPr>
            <w:r w:rsidRPr="00D361E8">
              <w:rPr>
                <w:rFonts w:ascii="Times New Roman" w:hAnsi="Times New Roman"/>
                <w:sz w:val="20"/>
                <w:szCs w:val="20"/>
                <w:lang w:eastAsia="sk-SK"/>
              </w:rPr>
              <w:t>Žiadny</w:t>
            </w:r>
          </w:p>
        </w:tc>
      </w:tr>
      <w:tr w:rsidR="009E6E9B"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6E9B" w:rsidRPr="001E3BE3" w:rsidRDefault="009E6E9B"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E6E9B" w:rsidRDefault="009E6E9B" w:rsidP="000F7531">
            <w:pPr>
              <w:spacing w:before="120" w:after="120"/>
              <w:rPr>
                <w:rFonts w:ascii="Times New Roman" w:hAnsi="Times New Roman"/>
                <w:bCs/>
                <w:iCs/>
                <w:sz w:val="20"/>
                <w:szCs w:val="20"/>
                <w:lang w:eastAsia="sk-SK"/>
              </w:rPr>
            </w:pPr>
            <w:r w:rsidRPr="00D361E8">
              <w:rPr>
                <w:rFonts w:ascii="Times New Roman" w:hAnsi="Times New Roman"/>
                <w:bCs/>
                <w:iCs/>
                <w:sz w:val="20"/>
                <w:szCs w:val="20"/>
                <w:lang w:eastAsia="sk-SK"/>
              </w:rPr>
              <w:t>8.2.12.3.3.9. Overiteľnosť a kontrolovateľnosť opatrení a/alebo typov operácií</w:t>
            </w:r>
            <w:r w:rsidR="00B00D43">
              <w:rPr>
                <w:rFonts w:ascii="Times New Roman" w:hAnsi="Times New Roman"/>
                <w:bCs/>
                <w:iCs/>
                <w:sz w:val="20"/>
                <w:szCs w:val="20"/>
                <w:lang w:eastAsia="sk-SK"/>
              </w:rPr>
              <w:t xml:space="preserve">;  </w:t>
            </w:r>
            <w:r w:rsidRPr="00D361E8">
              <w:rPr>
                <w:rFonts w:ascii="Times New Roman" w:hAnsi="Times New Roman"/>
                <w:bCs/>
                <w:iCs/>
                <w:sz w:val="20"/>
                <w:szCs w:val="20"/>
                <w:lang w:eastAsia="sk-SK"/>
              </w:rPr>
              <w:t>8.2.12.3.3.9.3. Celkové posúdenie opatrenia</w:t>
            </w:r>
          </w:p>
          <w:p w:rsidR="009E6E9B" w:rsidRPr="009E6E9B" w:rsidRDefault="009E6E9B" w:rsidP="000F7531">
            <w:pPr>
              <w:spacing w:before="120" w:after="120"/>
              <w:rPr>
                <w:rFonts w:ascii="Times New Roman" w:hAnsi="Times New Roman"/>
                <w:bCs/>
                <w:iCs/>
                <w:sz w:val="20"/>
                <w:szCs w:val="20"/>
                <w:lang w:eastAsia="sk-SK"/>
              </w:rPr>
            </w:pPr>
            <w:r w:rsidRPr="009E6E9B">
              <w:rPr>
                <w:rFonts w:ascii="Times New Roman" w:hAnsi="Times New Roman"/>
                <w:bCs/>
                <w:iCs/>
                <w:sz w:val="20"/>
                <w:szCs w:val="20"/>
                <w:lang w:eastAsia="sk-SK"/>
              </w:rPr>
              <w:t>Upraviť na:</w:t>
            </w:r>
          </w:p>
          <w:p w:rsidR="009E6E9B" w:rsidRPr="00D361E8" w:rsidRDefault="009E6E9B" w:rsidP="009E6E9B">
            <w:pPr>
              <w:pStyle w:val="Odsekzoznamu"/>
              <w:numPr>
                <w:ilvl w:val="0"/>
                <w:numId w:val="23"/>
              </w:numPr>
              <w:spacing w:before="120" w:after="120"/>
              <w:rPr>
                <w:rFonts w:ascii="Times New Roman" w:hAnsi="Times New Roman"/>
                <w:bCs/>
                <w:iCs/>
                <w:sz w:val="20"/>
                <w:szCs w:val="20"/>
                <w:lang w:eastAsia="sk-SK"/>
              </w:rPr>
            </w:pPr>
            <w:r w:rsidRPr="00D361E8">
              <w:rPr>
                <w:rFonts w:ascii="Times New Roman" w:hAnsi="Times New Roman"/>
                <w:bCs/>
                <w:iCs/>
                <w:sz w:val="20"/>
                <w:szCs w:val="20"/>
                <w:lang w:eastAsia="sk-SK"/>
              </w:rPr>
              <w:t xml:space="preserve">zabezpečiť pre prasnice ustajnené v skupinovom koterci </w:t>
            </w:r>
            <w:r w:rsidRPr="00D361E8">
              <w:rPr>
                <w:rFonts w:ascii="Times New Roman" w:hAnsi="Times New Roman"/>
                <w:bCs/>
                <w:iCs/>
                <w:strike/>
                <w:sz w:val="20"/>
                <w:szCs w:val="20"/>
                <w:lang w:eastAsia="sk-SK"/>
              </w:rPr>
              <w:t>pre</w:t>
            </w:r>
            <w:r>
              <w:rPr>
                <w:rFonts w:ascii="Times New Roman" w:hAnsi="Times New Roman"/>
                <w:bCs/>
                <w:iCs/>
                <w:sz w:val="20"/>
                <w:szCs w:val="20"/>
                <w:lang w:eastAsia="sk-SK"/>
              </w:rPr>
              <w:t xml:space="preserve"> </w:t>
            </w:r>
            <w:r w:rsidRPr="009E6E9B">
              <w:rPr>
                <w:rFonts w:ascii="Times New Roman" w:hAnsi="Times New Roman"/>
                <w:b/>
                <w:bCs/>
                <w:iCs/>
                <w:sz w:val="20"/>
                <w:szCs w:val="20"/>
                <w:lang w:eastAsia="sk-SK"/>
              </w:rPr>
              <w:t>do</w:t>
            </w:r>
            <w:r w:rsidRPr="00D361E8">
              <w:rPr>
                <w:rFonts w:ascii="Times New Roman" w:hAnsi="Times New Roman"/>
                <w:bCs/>
                <w:iCs/>
                <w:sz w:val="20"/>
                <w:szCs w:val="20"/>
                <w:lang w:eastAsia="sk-SK"/>
              </w:rPr>
              <w:t xml:space="preserve"> 5 ks </w:t>
            </w:r>
            <w:r w:rsidRPr="00D361E8">
              <w:rPr>
                <w:rFonts w:ascii="Times New Roman" w:hAnsi="Times New Roman"/>
                <w:bCs/>
                <w:iCs/>
                <w:strike/>
                <w:sz w:val="20"/>
                <w:szCs w:val="20"/>
                <w:lang w:eastAsia="sk-SK"/>
              </w:rPr>
              <w:t>a menej</w:t>
            </w:r>
            <w:r w:rsidRPr="00D361E8">
              <w:rPr>
                <w:rFonts w:ascii="Times New Roman" w:hAnsi="Times New Roman"/>
                <w:bCs/>
                <w:iCs/>
                <w:sz w:val="20"/>
                <w:szCs w:val="20"/>
                <w:lang w:eastAsia="sk-SK"/>
              </w:rPr>
              <w:t xml:space="preserve"> plochu 2,72 m</w:t>
            </w:r>
            <w:r w:rsidRPr="00D361E8">
              <w:rPr>
                <w:rFonts w:ascii="Times New Roman" w:hAnsi="Times New Roman"/>
                <w:bCs/>
                <w:iCs/>
                <w:sz w:val="20"/>
                <w:szCs w:val="20"/>
                <w:vertAlign w:val="superscript"/>
                <w:lang w:eastAsia="sk-SK"/>
              </w:rPr>
              <w:t>2</w:t>
            </w:r>
            <w:r w:rsidRPr="00D361E8">
              <w:rPr>
                <w:rFonts w:ascii="Times New Roman" w:hAnsi="Times New Roman"/>
                <w:bCs/>
                <w:iCs/>
                <w:sz w:val="20"/>
                <w:szCs w:val="20"/>
                <w:lang w:eastAsia="sk-SK"/>
              </w:rPr>
              <w:t xml:space="preserve">/ks, pre prasnice ustajnené v skupinovom koterci pre 6 - </w:t>
            </w:r>
            <w:r w:rsidRPr="009E6E9B">
              <w:rPr>
                <w:rFonts w:ascii="Times New Roman" w:hAnsi="Times New Roman"/>
                <w:b/>
                <w:bCs/>
                <w:iCs/>
                <w:sz w:val="20"/>
                <w:szCs w:val="20"/>
                <w:lang w:eastAsia="sk-SK"/>
              </w:rPr>
              <w:t>39</w:t>
            </w:r>
            <w:r w:rsidRPr="00D361E8">
              <w:rPr>
                <w:rFonts w:ascii="Times New Roman" w:hAnsi="Times New Roman"/>
                <w:bCs/>
                <w:iCs/>
                <w:sz w:val="20"/>
                <w:szCs w:val="20"/>
                <w:lang w:eastAsia="sk-SK"/>
              </w:rPr>
              <w:t xml:space="preserve"> ks plochu 2,48 m</w:t>
            </w:r>
            <w:r w:rsidRPr="00D361E8">
              <w:rPr>
                <w:rFonts w:ascii="Times New Roman" w:hAnsi="Times New Roman"/>
                <w:bCs/>
                <w:iCs/>
                <w:sz w:val="20"/>
                <w:szCs w:val="20"/>
                <w:vertAlign w:val="superscript"/>
                <w:lang w:eastAsia="sk-SK"/>
              </w:rPr>
              <w:t>2</w:t>
            </w:r>
            <w:r w:rsidRPr="00D361E8">
              <w:rPr>
                <w:rFonts w:ascii="Times New Roman" w:hAnsi="Times New Roman"/>
                <w:bCs/>
                <w:iCs/>
                <w:sz w:val="20"/>
                <w:szCs w:val="20"/>
                <w:lang w:eastAsia="sk-SK"/>
              </w:rPr>
              <w:t xml:space="preserve">/ks, pre prasnice ustajnené v skupinovom koterci </w:t>
            </w:r>
            <w:r w:rsidRPr="009E6E9B">
              <w:rPr>
                <w:rFonts w:ascii="Times New Roman" w:hAnsi="Times New Roman"/>
                <w:b/>
                <w:bCs/>
                <w:iCs/>
                <w:sz w:val="20"/>
                <w:szCs w:val="20"/>
                <w:lang w:eastAsia="sk-SK"/>
              </w:rPr>
              <w:t>40</w:t>
            </w:r>
            <w:r w:rsidRPr="00D361E8">
              <w:rPr>
                <w:rFonts w:ascii="Times New Roman" w:hAnsi="Times New Roman"/>
                <w:bCs/>
                <w:iCs/>
                <w:sz w:val="20"/>
                <w:szCs w:val="20"/>
                <w:lang w:eastAsia="sk-SK"/>
              </w:rPr>
              <w:t xml:space="preserve"> a viac ks plochu </w:t>
            </w:r>
            <w:r w:rsidRPr="009E6E9B">
              <w:rPr>
                <w:rFonts w:ascii="Times New Roman" w:hAnsi="Times New Roman"/>
                <w:b/>
                <w:bCs/>
                <w:iCs/>
                <w:sz w:val="20"/>
                <w:szCs w:val="20"/>
                <w:lang w:eastAsia="sk-SK"/>
              </w:rPr>
              <w:t>2,23</w:t>
            </w:r>
            <w:r w:rsidRPr="009E6E9B">
              <w:rPr>
                <w:rFonts w:ascii="Times New Roman" w:hAnsi="Times New Roman"/>
                <w:bCs/>
                <w:iCs/>
                <w:sz w:val="20"/>
                <w:szCs w:val="20"/>
                <w:lang w:eastAsia="sk-SK"/>
              </w:rPr>
              <w:t xml:space="preserve"> </w:t>
            </w:r>
            <w:r w:rsidRPr="00D361E8">
              <w:rPr>
                <w:rFonts w:ascii="Times New Roman" w:hAnsi="Times New Roman"/>
                <w:bCs/>
                <w:iCs/>
                <w:sz w:val="20"/>
                <w:szCs w:val="20"/>
                <w:lang w:eastAsia="sk-SK"/>
              </w:rPr>
              <w:t>m</w:t>
            </w:r>
            <w:r w:rsidRPr="00D361E8">
              <w:rPr>
                <w:rFonts w:ascii="Times New Roman" w:hAnsi="Times New Roman"/>
                <w:bCs/>
                <w:iCs/>
                <w:sz w:val="20"/>
                <w:szCs w:val="20"/>
                <w:vertAlign w:val="superscript"/>
                <w:lang w:eastAsia="sk-SK"/>
              </w:rPr>
              <w:t>2</w:t>
            </w:r>
            <w:r w:rsidRPr="00D361E8">
              <w:rPr>
                <w:rFonts w:ascii="Times New Roman" w:hAnsi="Times New Roman"/>
                <w:bCs/>
                <w:iCs/>
                <w:sz w:val="20"/>
                <w:szCs w:val="20"/>
                <w:lang w:eastAsia="sk-SK"/>
              </w:rPr>
              <w:t>/ks</w:t>
            </w:r>
          </w:p>
          <w:p w:rsidR="00B00D43" w:rsidRDefault="009E6E9B" w:rsidP="00B00D43">
            <w:pPr>
              <w:pStyle w:val="Odsekzoznamu"/>
              <w:numPr>
                <w:ilvl w:val="0"/>
                <w:numId w:val="24"/>
              </w:numPr>
              <w:spacing w:before="120" w:after="120"/>
              <w:rPr>
                <w:rFonts w:ascii="Times New Roman" w:hAnsi="Times New Roman"/>
                <w:bCs/>
                <w:iCs/>
                <w:sz w:val="20"/>
                <w:szCs w:val="20"/>
                <w:lang w:eastAsia="sk-SK"/>
              </w:rPr>
            </w:pPr>
            <w:r w:rsidRPr="00B00D43">
              <w:rPr>
                <w:rFonts w:ascii="Times New Roman" w:hAnsi="Times New Roman"/>
                <w:bCs/>
                <w:iCs/>
                <w:sz w:val="20"/>
                <w:szCs w:val="20"/>
                <w:lang w:eastAsia="sk-SK"/>
              </w:rPr>
              <w:t>administratívna kontrola: čestné prehlásenie o plnení  podmienky (doklad doručený PPA pri žiadosti o platbu)</w:t>
            </w:r>
          </w:p>
          <w:p w:rsidR="009E6E9B" w:rsidRPr="00B00D43" w:rsidRDefault="009E6E9B" w:rsidP="00B00D43">
            <w:pPr>
              <w:pStyle w:val="Odsekzoznamu"/>
              <w:numPr>
                <w:ilvl w:val="0"/>
                <w:numId w:val="24"/>
              </w:numPr>
              <w:spacing w:before="120" w:after="120"/>
              <w:rPr>
                <w:rFonts w:ascii="Times New Roman" w:hAnsi="Times New Roman"/>
                <w:bCs/>
                <w:iCs/>
                <w:sz w:val="20"/>
                <w:szCs w:val="20"/>
                <w:lang w:eastAsia="sk-SK"/>
              </w:rPr>
            </w:pPr>
            <w:r w:rsidRPr="00B00D43">
              <w:rPr>
                <w:rFonts w:ascii="Times New Roman" w:hAnsi="Times New Roman"/>
                <w:bCs/>
                <w:iCs/>
                <w:sz w:val="20"/>
                <w:szCs w:val="20"/>
                <w:lang w:eastAsia="sk-SK"/>
              </w:rPr>
              <w:t>kontrola na mieste: fyzické overenie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E6E9B" w:rsidRDefault="009E6E9B" w:rsidP="000F7531">
            <w:pPr>
              <w:spacing w:before="120" w:after="120"/>
              <w:rPr>
                <w:rFonts w:ascii="Times New Roman" w:hAnsi="Times New Roman"/>
                <w:sz w:val="20"/>
                <w:szCs w:val="20"/>
                <w:lang w:eastAsia="sk-SK"/>
              </w:rPr>
            </w:pPr>
            <w:r w:rsidRPr="00750602">
              <w:rPr>
                <w:rFonts w:ascii="Times New Roman" w:hAnsi="Times New Roman"/>
                <w:sz w:val="20"/>
                <w:szCs w:val="20"/>
                <w:lang w:eastAsia="sk-SK"/>
              </w:rPr>
              <w:t>Úprava vo väzbe na zmenu uvedenú v</w:t>
            </w:r>
            <w:r>
              <w:rPr>
                <w:rFonts w:ascii="Times New Roman" w:hAnsi="Times New Roman"/>
                <w:sz w:val="20"/>
                <w:szCs w:val="20"/>
                <w:lang w:eastAsia="sk-SK"/>
              </w:rPr>
              <w:t> predchádzajúcom riadku.</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E6E9B" w:rsidRPr="00D361E8" w:rsidRDefault="009E6E9B" w:rsidP="000F7531">
            <w:pPr>
              <w:spacing w:before="120"/>
              <w:jc w:val="both"/>
              <w:rPr>
                <w:rFonts w:ascii="Times New Roman" w:hAnsi="Times New Roman"/>
                <w:sz w:val="20"/>
                <w:szCs w:val="20"/>
                <w:lang w:eastAsia="sk-SK"/>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E6E9B" w:rsidRPr="00D361E8" w:rsidRDefault="009E6E9B" w:rsidP="000F7531">
            <w:pPr>
              <w:spacing w:before="120"/>
              <w:jc w:val="both"/>
              <w:rPr>
                <w:rFonts w:ascii="Times New Roman" w:hAnsi="Times New Roman"/>
                <w:sz w:val="20"/>
                <w:szCs w:val="20"/>
                <w:lang w:eastAsia="sk-SK"/>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9E6E9B" w:rsidRPr="00D361E8" w:rsidRDefault="009E6E9B" w:rsidP="000F7531">
            <w:pPr>
              <w:spacing w:before="120"/>
              <w:rPr>
                <w:rFonts w:ascii="Times New Roman" w:hAnsi="Times New Roman"/>
                <w:sz w:val="20"/>
                <w:szCs w:val="20"/>
                <w:lang w:eastAsia="sk-SK"/>
              </w:rPr>
            </w:pPr>
          </w:p>
        </w:tc>
      </w:tr>
      <w:tr w:rsidR="00D375A4" w:rsidRPr="0003588F" w:rsidTr="00606D3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75A4" w:rsidRPr="001E3BE3" w:rsidRDefault="00D375A4"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D375A4" w:rsidRPr="00D375A4" w:rsidRDefault="00D375A4" w:rsidP="00D5028C">
            <w:pPr>
              <w:spacing w:before="120" w:after="120"/>
              <w:rPr>
                <w:rFonts w:ascii="Times New Roman" w:hAnsi="Times New Roman"/>
                <w:bCs/>
                <w:iCs/>
                <w:sz w:val="20"/>
                <w:szCs w:val="20"/>
                <w:lang w:eastAsia="sk-SK"/>
              </w:rPr>
            </w:pPr>
            <w:r w:rsidRPr="00D375A4">
              <w:rPr>
                <w:rFonts w:ascii="Times New Roman" w:hAnsi="Times New Roman"/>
                <w:bCs/>
                <w:iCs/>
                <w:sz w:val="20"/>
                <w:szCs w:val="20"/>
                <w:lang w:eastAsia="sk-SK"/>
              </w:rPr>
              <w:t>Kapitola 8. Opatrenie 19</w:t>
            </w:r>
            <w:r w:rsidR="00A25FB2">
              <w:rPr>
                <w:rFonts w:ascii="Times New Roman" w:hAnsi="Times New Roman"/>
                <w:bCs/>
                <w:iCs/>
                <w:sz w:val="20"/>
                <w:szCs w:val="20"/>
                <w:lang w:eastAsia="sk-SK"/>
              </w:rPr>
              <w:t xml:space="preserve"> „</w:t>
            </w:r>
            <w:r w:rsidRPr="00D375A4">
              <w:rPr>
                <w:rFonts w:ascii="Times New Roman" w:hAnsi="Times New Roman"/>
                <w:bCs/>
                <w:iCs/>
                <w:sz w:val="20"/>
                <w:szCs w:val="20"/>
                <w:lang w:eastAsia="sk-SK"/>
              </w:rPr>
              <w:t>Podpora na miestny rozvoj v rámci iniciatívy LEADER</w:t>
            </w:r>
            <w:r w:rsidR="00A25FB2">
              <w:rPr>
                <w:rFonts w:ascii="Times New Roman" w:hAnsi="Times New Roman"/>
                <w:bCs/>
                <w:iCs/>
                <w:sz w:val="20"/>
                <w:szCs w:val="20"/>
                <w:lang w:eastAsia="sk-SK"/>
              </w:rPr>
              <w:t>“</w:t>
            </w:r>
            <w:r w:rsidRPr="00D375A4">
              <w:rPr>
                <w:rFonts w:ascii="Times New Roman" w:hAnsi="Times New Roman"/>
                <w:bCs/>
                <w:iCs/>
                <w:sz w:val="20"/>
                <w:szCs w:val="20"/>
                <w:lang w:eastAsia="sk-SK"/>
              </w:rPr>
              <w:t xml:space="preserve">, Podopatrenie 19.2 </w:t>
            </w:r>
            <w:r w:rsidR="00A25FB2">
              <w:rPr>
                <w:rFonts w:ascii="Times New Roman" w:hAnsi="Times New Roman"/>
                <w:bCs/>
                <w:iCs/>
                <w:sz w:val="20"/>
                <w:szCs w:val="20"/>
                <w:lang w:eastAsia="sk-SK"/>
              </w:rPr>
              <w:t>„</w:t>
            </w:r>
            <w:r w:rsidRPr="00D375A4">
              <w:rPr>
                <w:rFonts w:ascii="Times New Roman" w:hAnsi="Times New Roman"/>
                <w:bCs/>
                <w:iCs/>
                <w:sz w:val="20"/>
                <w:szCs w:val="20"/>
                <w:lang w:eastAsia="sk-SK"/>
              </w:rPr>
              <w:t>Podpora na vykonávanie operácií v rámci stratégie miestneho rozvoja vedeného komunitou</w:t>
            </w:r>
            <w:r w:rsidR="00A25FB2">
              <w:rPr>
                <w:rFonts w:ascii="Times New Roman" w:hAnsi="Times New Roman"/>
                <w:bCs/>
                <w:iCs/>
                <w:sz w:val="20"/>
                <w:szCs w:val="20"/>
                <w:lang w:eastAsia="sk-SK"/>
              </w:rPr>
              <w:t>“</w:t>
            </w:r>
            <w:r w:rsidRPr="00D375A4">
              <w:rPr>
                <w:rFonts w:ascii="Times New Roman" w:hAnsi="Times New Roman"/>
                <w:bCs/>
                <w:iCs/>
                <w:sz w:val="20"/>
                <w:szCs w:val="20"/>
                <w:lang w:eastAsia="sk-SK"/>
              </w:rPr>
              <w:t>, časť 8.2.15.3.3.1 Opis typu operácie</w:t>
            </w:r>
            <w:r w:rsidR="00226D09">
              <w:rPr>
                <w:rFonts w:ascii="Times New Roman" w:hAnsi="Times New Roman"/>
                <w:bCs/>
                <w:iCs/>
                <w:sz w:val="20"/>
                <w:szCs w:val="20"/>
                <w:lang w:eastAsia="sk-SK"/>
              </w:rPr>
              <w:t xml:space="preserve"> - </w:t>
            </w:r>
            <w:r w:rsidRPr="00D375A4">
              <w:rPr>
                <w:rFonts w:ascii="Times New Roman" w:hAnsi="Times New Roman"/>
                <w:bCs/>
                <w:iCs/>
                <w:sz w:val="20"/>
                <w:szCs w:val="20"/>
                <w:lang w:eastAsia="sk-SK"/>
              </w:rPr>
              <w:t>Posledná veta odseku 3 sa mení nasledovne:</w:t>
            </w:r>
          </w:p>
          <w:p w:rsidR="00D375A4" w:rsidRPr="00D375A4" w:rsidRDefault="00D375A4" w:rsidP="00D5028C">
            <w:pPr>
              <w:spacing w:before="120" w:after="120"/>
              <w:rPr>
                <w:rFonts w:ascii="Times New Roman" w:hAnsi="Times New Roman"/>
                <w:b/>
                <w:bCs/>
                <w:iCs/>
                <w:sz w:val="20"/>
                <w:szCs w:val="20"/>
                <w:lang w:eastAsia="sk-SK"/>
              </w:rPr>
            </w:pPr>
            <w:r w:rsidRPr="00D375A4">
              <w:rPr>
                <w:rFonts w:ascii="Times New Roman" w:hAnsi="Times New Roman"/>
                <w:bCs/>
                <w:iCs/>
                <w:sz w:val="20"/>
                <w:szCs w:val="20"/>
                <w:lang w:eastAsia="sk-SK"/>
              </w:rPr>
              <w:t xml:space="preserve">Pre každú pomoc na ktorú sa uplatňujú pravidlá štátnej resp. minimálnej pomoci bude vypracovaná schéma minimálnej pomoci v súlade s nariadením Komisie (EÚ) č. 1407/2013 o uplatňovaní článkov 107 a 108 ZFEÚ na pomoc </w:t>
            </w:r>
            <w:proofErr w:type="spellStart"/>
            <w:r w:rsidRPr="00D375A4">
              <w:rPr>
                <w:rFonts w:ascii="Times New Roman" w:hAnsi="Times New Roman"/>
                <w:bCs/>
                <w:iCs/>
                <w:sz w:val="20"/>
                <w:szCs w:val="20"/>
                <w:lang w:eastAsia="sk-SK"/>
              </w:rPr>
              <w:t>de</w:t>
            </w:r>
            <w:proofErr w:type="spellEnd"/>
            <w:r w:rsidRPr="00D375A4">
              <w:rPr>
                <w:rFonts w:ascii="Times New Roman" w:hAnsi="Times New Roman"/>
                <w:bCs/>
                <w:iCs/>
                <w:sz w:val="20"/>
                <w:szCs w:val="20"/>
                <w:lang w:eastAsia="sk-SK"/>
              </w:rPr>
              <w:t xml:space="preserve"> </w:t>
            </w:r>
            <w:proofErr w:type="spellStart"/>
            <w:r w:rsidRPr="00D375A4">
              <w:rPr>
                <w:rFonts w:ascii="Times New Roman" w:hAnsi="Times New Roman"/>
                <w:bCs/>
                <w:iCs/>
                <w:sz w:val="20"/>
                <w:szCs w:val="20"/>
                <w:lang w:eastAsia="sk-SK"/>
              </w:rPr>
              <w:t>minimis</w:t>
            </w:r>
            <w:proofErr w:type="spellEnd"/>
            <w:r w:rsidRPr="00D375A4">
              <w:rPr>
                <w:rFonts w:ascii="Times New Roman" w:hAnsi="Times New Roman"/>
                <w:bCs/>
                <w:iCs/>
                <w:sz w:val="20"/>
                <w:szCs w:val="20"/>
                <w:lang w:eastAsia="sk-SK"/>
              </w:rPr>
              <w:t>.</w:t>
            </w:r>
          </w:p>
          <w:p w:rsidR="00D375A4" w:rsidRPr="00D375A4" w:rsidRDefault="00D375A4" w:rsidP="00D5028C">
            <w:pPr>
              <w:spacing w:before="120" w:after="120"/>
              <w:rPr>
                <w:rFonts w:ascii="Times New Roman" w:hAnsi="Times New Roman"/>
                <w:bCs/>
                <w:iCs/>
                <w:strike/>
                <w:sz w:val="20"/>
                <w:szCs w:val="20"/>
                <w:lang w:eastAsia="sk-SK"/>
              </w:rPr>
            </w:pPr>
            <w:r w:rsidRPr="00D375A4">
              <w:rPr>
                <w:rFonts w:ascii="Times New Roman" w:hAnsi="Times New Roman"/>
                <w:bCs/>
                <w:iCs/>
                <w:strike/>
                <w:sz w:val="20"/>
                <w:szCs w:val="20"/>
                <w:lang w:eastAsia="sk-SK"/>
              </w:rPr>
              <w:t xml:space="preserve">V prípade, že si MAS v rámci svojej stratégie zvolí podporu činností, ktoré nespadajú do rozsahu opatrení PRV SR 2014-2020, na ktoré sú schválené schémy štátnej pomoci alebo pomoci </w:t>
            </w:r>
            <w:proofErr w:type="spellStart"/>
            <w:r w:rsidRPr="00D375A4">
              <w:rPr>
                <w:rFonts w:ascii="Times New Roman" w:hAnsi="Times New Roman"/>
                <w:bCs/>
                <w:iCs/>
                <w:strike/>
                <w:sz w:val="20"/>
                <w:szCs w:val="20"/>
                <w:lang w:eastAsia="sk-SK"/>
              </w:rPr>
              <w:t>de</w:t>
            </w:r>
            <w:proofErr w:type="spellEnd"/>
            <w:r w:rsidRPr="00D375A4">
              <w:rPr>
                <w:rFonts w:ascii="Times New Roman" w:hAnsi="Times New Roman"/>
                <w:bCs/>
                <w:iCs/>
                <w:strike/>
                <w:sz w:val="20"/>
                <w:szCs w:val="20"/>
                <w:lang w:eastAsia="sk-SK"/>
              </w:rPr>
              <w:t xml:space="preserve"> </w:t>
            </w:r>
            <w:proofErr w:type="spellStart"/>
            <w:r w:rsidRPr="00D375A4">
              <w:rPr>
                <w:rFonts w:ascii="Times New Roman" w:hAnsi="Times New Roman"/>
                <w:bCs/>
                <w:iCs/>
                <w:strike/>
                <w:sz w:val="20"/>
                <w:szCs w:val="20"/>
                <w:lang w:eastAsia="sk-SK"/>
              </w:rPr>
              <w:t>minimis</w:t>
            </w:r>
            <w:proofErr w:type="spellEnd"/>
            <w:r w:rsidRPr="00D375A4">
              <w:rPr>
                <w:rFonts w:ascii="Times New Roman" w:hAnsi="Times New Roman"/>
                <w:bCs/>
                <w:iCs/>
                <w:strike/>
                <w:sz w:val="20"/>
                <w:szCs w:val="20"/>
                <w:lang w:eastAsia="sk-SK"/>
              </w:rPr>
              <w:t xml:space="preserve">, a na tieto činnosti sa vzťahujú pravidlá štátnej pomoci alebo pomoci </w:t>
            </w:r>
            <w:proofErr w:type="spellStart"/>
            <w:r w:rsidRPr="00D375A4">
              <w:rPr>
                <w:rFonts w:ascii="Times New Roman" w:hAnsi="Times New Roman"/>
                <w:bCs/>
                <w:iCs/>
                <w:strike/>
                <w:sz w:val="20"/>
                <w:szCs w:val="20"/>
                <w:lang w:eastAsia="sk-SK"/>
              </w:rPr>
              <w:t>de</w:t>
            </w:r>
            <w:proofErr w:type="spellEnd"/>
            <w:r w:rsidRPr="00D375A4">
              <w:rPr>
                <w:rFonts w:ascii="Times New Roman" w:hAnsi="Times New Roman"/>
                <w:bCs/>
                <w:iCs/>
                <w:strike/>
                <w:sz w:val="20"/>
                <w:szCs w:val="20"/>
                <w:lang w:eastAsia="sk-SK"/>
              </w:rPr>
              <w:t xml:space="preserve"> </w:t>
            </w:r>
            <w:proofErr w:type="spellStart"/>
            <w:r w:rsidRPr="00D375A4">
              <w:rPr>
                <w:rFonts w:ascii="Times New Roman" w:hAnsi="Times New Roman"/>
                <w:bCs/>
                <w:iCs/>
                <w:strike/>
                <w:sz w:val="20"/>
                <w:szCs w:val="20"/>
                <w:lang w:eastAsia="sk-SK"/>
              </w:rPr>
              <w:t>minimis</w:t>
            </w:r>
            <w:proofErr w:type="spellEnd"/>
            <w:r w:rsidRPr="00D375A4">
              <w:rPr>
                <w:rFonts w:ascii="Times New Roman" w:hAnsi="Times New Roman"/>
                <w:bCs/>
                <w:iCs/>
                <w:strike/>
                <w:sz w:val="20"/>
                <w:szCs w:val="20"/>
                <w:lang w:eastAsia="sk-SK"/>
              </w:rPr>
              <w:t xml:space="preserve">, pre tieto činnosti resp. opatrenia budú vypracované samostatné schémy štátnej pomoci resp. pomoci </w:t>
            </w:r>
            <w:proofErr w:type="spellStart"/>
            <w:r w:rsidRPr="00D375A4">
              <w:rPr>
                <w:rFonts w:ascii="Times New Roman" w:hAnsi="Times New Roman"/>
                <w:bCs/>
                <w:iCs/>
                <w:strike/>
                <w:sz w:val="20"/>
                <w:szCs w:val="20"/>
                <w:lang w:eastAsia="sk-SK"/>
              </w:rPr>
              <w:t>de</w:t>
            </w:r>
            <w:proofErr w:type="spellEnd"/>
            <w:r w:rsidRPr="00D375A4">
              <w:rPr>
                <w:rFonts w:ascii="Times New Roman" w:hAnsi="Times New Roman"/>
                <w:bCs/>
                <w:iCs/>
                <w:strike/>
                <w:sz w:val="20"/>
                <w:szCs w:val="20"/>
                <w:lang w:eastAsia="sk-SK"/>
              </w:rPr>
              <w:t xml:space="preserve"> </w:t>
            </w:r>
            <w:proofErr w:type="spellStart"/>
            <w:r w:rsidRPr="00D375A4">
              <w:rPr>
                <w:rFonts w:ascii="Times New Roman" w:hAnsi="Times New Roman"/>
                <w:bCs/>
                <w:iCs/>
                <w:strike/>
                <w:sz w:val="20"/>
                <w:szCs w:val="20"/>
                <w:lang w:eastAsia="sk-SK"/>
              </w:rPr>
              <w:t>minimis</w:t>
            </w:r>
            <w:proofErr w:type="spellEnd"/>
            <w:r w:rsidRPr="00D375A4">
              <w:rPr>
                <w:rFonts w:ascii="Times New Roman" w:hAnsi="Times New Roman"/>
                <w:bCs/>
                <w:iCs/>
                <w:strike/>
                <w:sz w:val="20"/>
                <w:szCs w:val="20"/>
                <w:lang w:eastAsia="sk-SK"/>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375A4" w:rsidRPr="00D375A4" w:rsidRDefault="00D375A4" w:rsidP="00D5028C">
            <w:pPr>
              <w:autoSpaceDE w:val="0"/>
              <w:autoSpaceDN w:val="0"/>
              <w:adjustRightInd w:val="0"/>
              <w:rPr>
                <w:rFonts w:ascii="Times New Roman" w:hAnsi="Times New Roman"/>
                <w:sz w:val="20"/>
                <w:szCs w:val="20"/>
              </w:rPr>
            </w:pPr>
            <w:r w:rsidRPr="00D375A4">
              <w:rPr>
                <w:rFonts w:ascii="Times New Roman" w:hAnsi="Times New Roman"/>
                <w:sz w:val="20"/>
                <w:szCs w:val="20"/>
              </w:rPr>
              <w:t>Uvedená zmena nastala v dôsledku spresnenia využívania pravidiel štátnej pomoci resp. pravidiel minimálnej pomoci pre opatrenie č. 19.</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375A4" w:rsidRPr="00D375A4" w:rsidRDefault="00D375A4" w:rsidP="00D5028C">
            <w:pPr>
              <w:spacing w:before="120"/>
              <w:rPr>
                <w:rFonts w:ascii="Times New Roman" w:hAnsi="Times New Roman"/>
                <w:sz w:val="20"/>
                <w:szCs w:val="20"/>
                <w:lang w:eastAsia="sk-SK"/>
              </w:rPr>
            </w:pPr>
            <w:r w:rsidRPr="00D375A4">
              <w:rPr>
                <w:rFonts w:ascii="Times New Roman" w:hAnsi="Times New Roman"/>
                <w:sz w:val="20"/>
                <w:szCs w:val="20"/>
                <w:lang w:eastAsia="sk-SK"/>
              </w:rPr>
              <w:t>Zosúladenie s kapitolou 13.</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D375A4" w:rsidRPr="00D375A4" w:rsidRDefault="00D375A4" w:rsidP="00D5028C">
            <w:pPr>
              <w:spacing w:before="120"/>
              <w:jc w:val="both"/>
              <w:rPr>
                <w:rFonts w:ascii="Times New Roman" w:hAnsi="Times New Roman"/>
                <w:sz w:val="20"/>
                <w:szCs w:val="20"/>
                <w:lang w:eastAsia="sk-SK"/>
              </w:rPr>
            </w:pPr>
            <w:r w:rsidRPr="00D375A4">
              <w:rPr>
                <w:rFonts w:ascii="Times New Roman" w:hAnsi="Times New Roman"/>
                <w:sz w:val="20"/>
                <w:szCs w:val="20"/>
                <w:lang w:eastAsia="sk-SK"/>
              </w:rPr>
              <w:t>Bez vplyvu.</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375A4" w:rsidRPr="00D375A4" w:rsidRDefault="00D375A4" w:rsidP="00D5028C">
            <w:pPr>
              <w:spacing w:before="120"/>
              <w:rPr>
                <w:rFonts w:ascii="Times New Roman" w:hAnsi="Times New Roman"/>
                <w:sz w:val="20"/>
                <w:szCs w:val="20"/>
                <w:lang w:eastAsia="sk-SK"/>
              </w:rPr>
            </w:pPr>
            <w:r w:rsidRPr="00D375A4">
              <w:rPr>
                <w:rFonts w:ascii="Times New Roman" w:hAnsi="Times New Roman"/>
                <w:sz w:val="20"/>
                <w:szCs w:val="20"/>
                <w:lang w:eastAsia="sk-SK"/>
              </w:rPr>
              <w:t>Bez vplyvu.</w:t>
            </w:r>
          </w:p>
        </w:tc>
      </w:tr>
      <w:tr w:rsidR="00F763DE" w:rsidTr="00606D3F">
        <w:trPr>
          <w:trHeight w:val="162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63DE" w:rsidRPr="00606D3F" w:rsidRDefault="00F763DE" w:rsidP="00606D3F">
            <w:pPr>
              <w:pStyle w:val="Odsekzoznamu"/>
              <w:numPr>
                <w:ilvl w:val="0"/>
                <w:numId w:val="4"/>
              </w:numPr>
              <w:spacing w:before="120" w:after="120"/>
              <w:ind w:left="175" w:right="317" w:hanging="142"/>
              <w:rPr>
                <w:rFonts w:ascii="Times New Roman" w:eastAsia="Times New Roman" w:hAnsi="Times New Roman"/>
                <w:bCs/>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63DE" w:rsidRPr="00655F04" w:rsidRDefault="00F763DE" w:rsidP="00896FFA">
            <w:pPr>
              <w:spacing w:before="120" w:after="120"/>
              <w:rPr>
                <w:rFonts w:ascii="Times New Roman" w:hAnsi="Times New Roman"/>
                <w:bCs/>
                <w:iCs/>
                <w:color w:val="FF0000"/>
                <w:sz w:val="20"/>
                <w:szCs w:val="20"/>
                <w:lang w:eastAsia="sk-SK"/>
              </w:rPr>
            </w:pPr>
            <w:r>
              <w:rPr>
                <w:rFonts w:ascii="Times New Roman" w:hAnsi="Times New Roman"/>
                <w:bCs/>
                <w:iCs/>
                <w:sz w:val="20"/>
                <w:szCs w:val="20"/>
                <w:lang w:eastAsia="sk-SK"/>
              </w:rPr>
              <w:t xml:space="preserve">Kapitola 13 – Prvky potrebné na posúdenie štátnej pomoci – </w:t>
            </w:r>
            <w:r w:rsidRPr="00655F04">
              <w:rPr>
                <w:rFonts w:ascii="Times New Roman" w:hAnsi="Times New Roman"/>
                <w:b/>
                <w:bCs/>
                <w:iCs/>
                <w:sz w:val="20"/>
                <w:szCs w:val="20"/>
                <w:lang w:eastAsia="sk-SK"/>
              </w:rPr>
              <w:t xml:space="preserve">špecifikácia </w:t>
            </w:r>
            <w:r w:rsidR="00896FFA">
              <w:rPr>
                <w:rFonts w:ascii="Times New Roman" w:hAnsi="Times New Roman"/>
                <w:b/>
                <w:bCs/>
                <w:iCs/>
                <w:sz w:val="20"/>
                <w:szCs w:val="20"/>
                <w:lang w:eastAsia="sk-SK"/>
              </w:rPr>
              <w:t xml:space="preserve">údajov, týkajúcich sa </w:t>
            </w:r>
            <w:r w:rsidRPr="00655F04">
              <w:rPr>
                <w:rFonts w:ascii="Times New Roman" w:hAnsi="Times New Roman"/>
                <w:b/>
                <w:bCs/>
                <w:iCs/>
                <w:sz w:val="20"/>
                <w:szCs w:val="20"/>
                <w:lang w:eastAsia="sk-SK"/>
              </w:rPr>
              <w:t>pravidiel štátnej</w:t>
            </w:r>
            <w:r w:rsidR="00896FFA">
              <w:rPr>
                <w:rFonts w:ascii="Times New Roman" w:hAnsi="Times New Roman"/>
                <w:b/>
                <w:bCs/>
                <w:iCs/>
                <w:sz w:val="20"/>
                <w:szCs w:val="20"/>
                <w:lang w:eastAsia="sk-SK"/>
              </w:rPr>
              <w:t>, resp. minimálnej</w:t>
            </w:r>
            <w:r w:rsidRPr="00655F04">
              <w:rPr>
                <w:rFonts w:ascii="Times New Roman" w:hAnsi="Times New Roman"/>
                <w:b/>
                <w:bCs/>
                <w:iCs/>
                <w:sz w:val="20"/>
                <w:szCs w:val="20"/>
                <w:lang w:eastAsia="sk-SK"/>
              </w:rPr>
              <w:t xml:space="preserve"> pomoci</w:t>
            </w:r>
            <w:r>
              <w:rPr>
                <w:rFonts w:ascii="Times New Roman" w:hAnsi="Times New Roman"/>
                <w:bCs/>
                <w:iCs/>
                <w:sz w:val="20"/>
                <w:szCs w:val="20"/>
                <w:lang w:eastAsia="sk-SK"/>
              </w:rPr>
              <w:t xml:space="preserve"> – </w:t>
            </w:r>
            <w:r w:rsidRPr="0036638C">
              <w:rPr>
                <w:rFonts w:ascii="Times New Roman" w:hAnsi="Times New Roman"/>
                <w:b/>
                <w:bCs/>
                <w:iCs/>
                <w:sz w:val="20"/>
                <w:szCs w:val="20"/>
                <w:lang w:eastAsia="sk-SK"/>
              </w:rPr>
              <w:t>viď. Príloha 1</w:t>
            </w:r>
            <w:r w:rsidRPr="0036638C">
              <w:rPr>
                <w:rFonts w:ascii="Times New Roman" w:hAnsi="Times New Roman"/>
                <w:bCs/>
                <w:iCs/>
                <w:sz w:val="20"/>
                <w:szCs w:val="20"/>
                <w:lang w:eastAsia="sk-SK"/>
              </w:rPr>
              <w:t xml:space="preserve"> </w:t>
            </w:r>
            <w:r w:rsidRPr="0036638C">
              <w:rPr>
                <w:rFonts w:ascii="Times New Roman" w:hAnsi="Times New Roman"/>
                <w:b/>
                <w:bCs/>
                <w:i/>
                <w:iCs/>
                <w:color w:val="FF0000"/>
                <w:sz w:val="20"/>
                <w:szCs w:val="20"/>
                <w:lang w:eastAsia="sk-SK"/>
              </w:rPr>
              <w:t>červeným.</w:t>
            </w:r>
            <w:r>
              <w:rPr>
                <w:rFonts w:ascii="Times New Roman" w:hAnsi="Times New Roman"/>
                <w:bCs/>
                <w:iCs/>
                <w:color w:val="FF0000"/>
                <w:sz w:val="20"/>
                <w:szCs w:val="20"/>
                <w:lang w:eastAsia="sk-SK"/>
              </w:rPr>
              <w:t xml:space="preserve">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63DE" w:rsidRDefault="00F763DE" w:rsidP="00F763DE">
            <w:pPr>
              <w:autoSpaceDE w:val="0"/>
              <w:autoSpaceDN w:val="0"/>
              <w:adjustRightInd w:val="0"/>
              <w:rPr>
                <w:rFonts w:ascii="Times New Roman" w:hAnsi="Times New Roman"/>
                <w:sz w:val="20"/>
                <w:szCs w:val="20"/>
              </w:rPr>
            </w:pPr>
            <w:r>
              <w:rPr>
                <w:rFonts w:ascii="Times New Roman" w:hAnsi="Times New Roman"/>
                <w:sz w:val="20"/>
                <w:szCs w:val="20"/>
              </w:rPr>
              <w:t>Uvedená zmena nastala v dôsledku spresnenia využívania pravidiel štátnej pomoci resp. pravidiel minimálnej pomoci pre jednotlivé opatrenia PRV SR 2014-2020</w:t>
            </w:r>
            <w:r w:rsidR="00896FFA">
              <w:rPr>
                <w:rFonts w:ascii="Times New Roman" w:hAnsi="Times New Roman"/>
                <w:sz w:val="20"/>
                <w:szCs w:val="20"/>
              </w:rPr>
              <w:t xml:space="preserve"> a v dôsledku navýšenia rozpočtu pre podopatrenie 6.4</w:t>
            </w:r>
            <w:r>
              <w:rPr>
                <w:rFonts w:ascii="Times New Roman" w:hAnsi="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63DE" w:rsidRDefault="00F763DE" w:rsidP="00F763DE">
            <w:pPr>
              <w:spacing w:before="120"/>
              <w:rPr>
                <w:rFonts w:ascii="Times New Roman" w:hAnsi="Times New Roman"/>
                <w:sz w:val="20"/>
                <w:szCs w:val="20"/>
                <w:lang w:eastAsia="sk-SK"/>
              </w:rPr>
            </w:pPr>
            <w:r>
              <w:rPr>
                <w:rFonts w:ascii="Times New Roman" w:hAnsi="Times New Roman"/>
                <w:sz w:val="20"/>
                <w:szCs w:val="20"/>
                <w:lang w:eastAsia="sk-SK"/>
              </w:rPr>
              <w:t xml:space="preserve">Špecifikácia využívaných pravidiel štátnej resp. minimálnej pomoci zabezpečí efektívnejšie a menej administratívne zaťažujúce implementovanie PRV SR 2014-2020. </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63DE" w:rsidRDefault="00F763DE" w:rsidP="00F763D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63DE" w:rsidRDefault="00F763DE" w:rsidP="00F763DE">
            <w:pPr>
              <w:spacing w:before="120"/>
              <w:rPr>
                <w:rFonts w:ascii="Times New Roman" w:hAnsi="Times New Roman"/>
                <w:sz w:val="20"/>
                <w:szCs w:val="20"/>
                <w:lang w:eastAsia="sk-SK"/>
              </w:rPr>
            </w:pPr>
            <w:r>
              <w:rPr>
                <w:rFonts w:ascii="Times New Roman" w:hAnsi="Times New Roman"/>
                <w:sz w:val="20"/>
                <w:szCs w:val="20"/>
                <w:lang w:eastAsia="sk-SK"/>
              </w:rPr>
              <w:t>Bez vplyvu.</w:t>
            </w:r>
          </w:p>
        </w:tc>
      </w:tr>
    </w:tbl>
    <w:p w:rsidR="004A61C0" w:rsidRDefault="004A61C0"/>
    <w:p w:rsidR="004A61C0" w:rsidRDefault="004A61C0">
      <w:r>
        <w:br w:type="page"/>
      </w:r>
    </w:p>
    <w:p w:rsidR="00CD46CE" w:rsidRPr="00A103E5" w:rsidRDefault="004A61C0" w:rsidP="00A103E5">
      <w:pPr>
        <w:pStyle w:val="Odsekzoznamu"/>
        <w:numPr>
          <w:ilvl w:val="0"/>
          <w:numId w:val="27"/>
        </w:numPr>
        <w:shd w:val="clear" w:color="auto" w:fill="FFC000"/>
        <w:jc w:val="center"/>
        <w:rPr>
          <w:b/>
          <w:sz w:val="24"/>
        </w:rPr>
      </w:pPr>
      <w:r w:rsidRPr="00A103E5">
        <w:rPr>
          <w:b/>
          <w:sz w:val="24"/>
        </w:rPr>
        <w:lastRenderedPageBreak/>
        <w:t>Zmeny v zmysle článku 11(c)nariadenia (EÚ) 1305/2013</w:t>
      </w:r>
    </w:p>
    <w:p w:rsidR="004A61C0" w:rsidRDefault="004A61C0"/>
    <w:tbl>
      <w:tblPr>
        <w:tblW w:w="15168" w:type="dxa"/>
        <w:tblInd w:w="-459" w:type="dxa"/>
        <w:tblLayout w:type="fixed"/>
        <w:tblCellMar>
          <w:left w:w="0" w:type="dxa"/>
          <w:right w:w="0" w:type="dxa"/>
        </w:tblCellMar>
        <w:tblLook w:val="04A0" w:firstRow="1" w:lastRow="0" w:firstColumn="1" w:lastColumn="0" w:noHBand="0" w:noVBand="1"/>
      </w:tblPr>
      <w:tblGrid>
        <w:gridCol w:w="851"/>
        <w:gridCol w:w="7371"/>
        <w:gridCol w:w="2268"/>
        <w:gridCol w:w="1843"/>
        <w:gridCol w:w="1417"/>
        <w:gridCol w:w="1418"/>
      </w:tblGrid>
      <w:tr w:rsidR="004A61C0" w:rsidRPr="009725A7" w:rsidTr="009725A7">
        <w:trPr>
          <w:tblHeader/>
        </w:trPr>
        <w:tc>
          <w:tcPr>
            <w:tcW w:w="85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4A61C0" w:rsidRPr="009725A7" w:rsidRDefault="004A61C0" w:rsidP="009725A7">
            <w:pPr>
              <w:spacing w:before="120" w:after="120"/>
              <w:jc w:val="center"/>
              <w:rPr>
                <w:sz w:val="18"/>
                <w:szCs w:val="18"/>
              </w:rPr>
            </w:pPr>
            <w:r w:rsidRPr="009725A7">
              <w:rPr>
                <w:rFonts w:ascii="Times New Roman" w:hAnsi="Times New Roman"/>
                <w:b/>
                <w:bCs/>
                <w:sz w:val="18"/>
                <w:szCs w:val="18"/>
                <w:lang w:eastAsia="sk-SK"/>
              </w:rPr>
              <w:t>Por. č.</w:t>
            </w:r>
          </w:p>
        </w:tc>
        <w:tc>
          <w:tcPr>
            <w:tcW w:w="737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4A61C0" w:rsidRPr="009725A7" w:rsidRDefault="004A61C0" w:rsidP="009725A7">
            <w:pPr>
              <w:spacing w:before="120" w:after="120"/>
              <w:jc w:val="center"/>
              <w:rPr>
                <w:sz w:val="18"/>
                <w:szCs w:val="18"/>
              </w:rPr>
            </w:pPr>
            <w:r w:rsidRPr="009725A7">
              <w:rPr>
                <w:rFonts w:ascii="Times New Roman" w:hAnsi="Times New Roman"/>
                <w:b/>
                <w:bCs/>
                <w:sz w:val="18"/>
                <w:szCs w:val="18"/>
                <w:lang w:eastAsia="sk-SK"/>
              </w:rPr>
              <w:t>Typ navrhovanej zmeny</w:t>
            </w:r>
          </w:p>
        </w:tc>
        <w:tc>
          <w:tcPr>
            <w:tcW w:w="2268"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4A61C0" w:rsidRPr="009725A7" w:rsidRDefault="004A61C0" w:rsidP="009725A7">
            <w:pPr>
              <w:spacing w:before="120" w:after="120"/>
              <w:jc w:val="center"/>
              <w:rPr>
                <w:sz w:val="18"/>
                <w:szCs w:val="18"/>
              </w:rPr>
            </w:pPr>
            <w:r w:rsidRPr="009725A7">
              <w:rPr>
                <w:rFonts w:ascii="Times New Roman" w:hAnsi="Times New Roman"/>
                <w:b/>
                <w:bCs/>
                <w:sz w:val="18"/>
                <w:szCs w:val="18"/>
                <w:lang w:eastAsia="sk-SK"/>
              </w:rPr>
              <w:t>Zdôvodnenie a/alebo implementačné problémy zdôvodňujúce zmenu</w:t>
            </w:r>
          </w:p>
        </w:tc>
        <w:tc>
          <w:tcPr>
            <w:tcW w:w="1843"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4A61C0" w:rsidRPr="009725A7" w:rsidRDefault="004A61C0" w:rsidP="009725A7">
            <w:pPr>
              <w:spacing w:before="120" w:after="120"/>
              <w:jc w:val="center"/>
              <w:rPr>
                <w:sz w:val="18"/>
                <w:szCs w:val="18"/>
              </w:rPr>
            </w:pPr>
            <w:r w:rsidRPr="009725A7">
              <w:rPr>
                <w:rFonts w:ascii="Times New Roman" w:hAnsi="Times New Roman"/>
                <w:b/>
                <w:bCs/>
                <w:sz w:val="18"/>
                <w:szCs w:val="18"/>
                <w:lang w:eastAsia="sk-SK"/>
              </w:rPr>
              <w:t>Očakávaný účinok zmeny</w:t>
            </w:r>
          </w:p>
        </w:tc>
        <w:tc>
          <w:tcPr>
            <w:tcW w:w="1417"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4A61C0" w:rsidRPr="009725A7" w:rsidRDefault="004A61C0" w:rsidP="009725A7">
            <w:pPr>
              <w:spacing w:before="120" w:after="120"/>
              <w:jc w:val="center"/>
              <w:rPr>
                <w:sz w:val="18"/>
                <w:szCs w:val="18"/>
              </w:rPr>
            </w:pPr>
            <w:r w:rsidRPr="009725A7">
              <w:rPr>
                <w:rFonts w:ascii="Times New Roman" w:hAnsi="Times New Roman"/>
                <w:b/>
                <w:bCs/>
                <w:sz w:val="18"/>
                <w:szCs w:val="18"/>
                <w:lang w:eastAsia="sk-SK"/>
              </w:rPr>
              <w:t>Vplyv na zmenu ukazovateľov</w:t>
            </w:r>
          </w:p>
        </w:tc>
        <w:tc>
          <w:tcPr>
            <w:tcW w:w="1418"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4A61C0" w:rsidRPr="009725A7" w:rsidRDefault="004A61C0" w:rsidP="009725A7">
            <w:pPr>
              <w:spacing w:before="120" w:after="120"/>
              <w:jc w:val="center"/>
              <w:rPr>
                <w:sz w:val="18"/>
                <w:szCs w:val="18"/>
              </w:rPr>
            </w:pPr>
            <w:r w:rsidRPr="009725A7">
              <w:rPr>
                <w:rFonts w:ascii="Times New Roman" w:hAnsi="Times New Roman"/>
                <w:b/>
                <w:bCs/>
                <w:sz w:val="18"/>
                <w:szCs w:val="18"/>
                <w:lang w:eastAsia="sk-SK"/>
              </w:rPr>
              <w:t>Vzťah medzi zmenou a Partnerskou dohodou</w:t>
            </w:r>
          </w:p>
        </w:tc>
      </w:tr>
      <w:tr w:rsidR="00740592" w:rsidTr="00F763DE">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40592" w:rsidRPr="006A7117" w:rsidRDefault="00740592"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nil"/>
              <w:left w:val="nil"/>
              <w:bottom w:val="single" w:sz="4" w:space="0" w:color="auto"/>
              <w:right w:val="single" w:sz="8" w:space="0" w:color="auto"/>
            </w:tcBorders>
            <w:tcMar>
              <w:top w:w="0" w:type="dxa"/>
              <w:left w:w="108" w:type="dxa"/>
              <w:bottom w:w="0" w:type="dxa"/>
              <w:right w:w="108" w:type="dxa"/>
            </w:tcMar>
          </w:tcPr>
          <w:p w:rsidR="00740592" w:rsidRPr="004745BE" w:rsidRDefault="00740592" w:rsidP="009F2C47">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Kapitola 5 Opis stratégie – zmena bodu </w:t>
            </w:r>
            <w:proofErr w:type="spellStart"/>
            <w:r>
              <w:rPr>
                <w:rFonts w:ascii="Times New Roman" w:hAnsi="Times New Roman"/>
                <w:bCs/>
                <w:iCs/>
                <w:sz w:val="20"/>
                <w:szCs w:val="20"/>
                <w:lang w:eastAsia="sk-SK"/>
              </w:rPr>
              <w:t>ii</w:t>
            </w:r>
            <w:proofErr w:type="spellEnd"/>
            <w:r>
              <w:rPr>
                <w:rFonts w:ascii="Times New Roman" w:hAnsi="Times New Roman"/>
                <w:bCs/>
                <w:iCs/>
                <w:sz w:val="20"/>
                <w:szCs w:val="20"/>
                <w:lang w:eastAsia="sk-SK"/>
              </w:rPr>
              <w:t>) nasledovne:</w:t>
            </w:r>
            <w:r w:rsidRPr="004745BE">
              <w:rPr>
                <w:rFonts w:ascii="Times New Roman" w:hAnsi="Times New Roman"/>
                <w:bCs/>
                <w:iCs/>
                <w:sz w:val="20"/>
                <w:szCs w:val="20"/>
                <w:lang w:eastAsia="sk-SK"/>
              </w:rPr>
              <w:t xml:space="preserve"> </w:t>
            </w:r>
          </w:p>
          <w:p w:rsidR="00740592" w:rsidRDefault="008B497F" w:rsidP="008B497F">
            <w:pPr>
              <w:spacing w:before="120" w:after="120"/>
              <w:ind w:left="317" w:hanging="317"/>
              <w:rPr>
                <w:rFonts w:ascii="Times New Roman" w:hAnsi="Times New Roman"/>
                <w:bCs/>
                <w:iCs/>
                <w:sz w:val="20"/>
                <w:szCs w:val="20"/>
                <w:lang w:eastAsia="sk-SK"/>
              </w:rPr>
            </w:pPr>
            <w:r>
              <w:rPr>
                <w:rFonts w:ascii="Times New Roman" w:hAnsi="Times New Roman"/>
                <w:bCs/>
                <w:iCs/>
                <w:sz w:val="20"/>
                <w:szCs w:val="20"/>
                <w:lang w:eastAsia="sk-SK"/>
              </w:rPr>
              <w:t>(</w:t>
            </w:r>
            <w:proofErr w:type="spellStart"/>
            <w:r>
              <w:rPr>
                <w:rFonts w:ascii="Times New Roman" w:hAnsi="Times New Roman"/>
                <w:bCs/>
                <w:iCs/>
                <w:sz w:val="20"/>
                <w:szCs w:val="20"/>
                <w:lang w:eastAsia="sk-SK"/>
              </w:rPr>
              <w:t>ii</w:t>
            </w:r>
            <w:proofErr w:type="spellEnd"/>
            <w:r>
              <w:rPr>
                <w:rFonts w:ascii="Times New Roman" w:hAnsi="Times New Roman"/>
                <w:bCs/>
                <w:iCs/>
                <w:sz w:val="20"/>
                <w:szCs w:val="20"/>
                <w:lang w:eastAsia="sk-SK"/>
              </w:rPr>
              <w:t xml:space="preserve">) </w:t>
            </w:r>
            <w:r w:rsidR="00740592" w:rsidRPr="004745BE">
              <w:rPr>
                <w:rFonts w:ascii="Times New Roman" w:hAnsi="Times New Roman"/>
                <w:bCs/>
                <w:iCs/>
                <w:sz w:val="20"/>
                <w:szCs w:val="20"/>
                <w:lang w:eastAsia="sk-SK"/>
              </w:rPr>
              <w:t xml:space="preserve">391 tis ha </w:t>
            </w:r>
            <w:proofErr w:type="spellStart"/>
            <w:r w:rsidR="00740592" w:rsidRPr="004745BE">
              <w:rPr>
                <w:rFonts w:ascii="Times New Roman" w:hAnsi="Times New Roman"/>
                <w:bCs/>
                <w:iCs/>
                <w:sz w:val="20"/>
                <w:szCs w:val="20"/>
                <w:lang w:eastAsia="sk-SK"/>
              </w:rPr>
              <w:t>p.p</w:t>
            </w:r>
            <w:proofErr w:type="spellEnd"/>
            <w:r w:rsidR="00740592" w:rsidRPr="00220BDF">
              <w:rPr>
                <w:rFonts w:ascii="Times New Roman" w:hAnsi="Times New Roman"/>
                <w:bCs/>
                <w:iCs/>
                <w:sz w:val="20"/>
                <w:szCs w:val="20"/>
                <w:lang w:eastAsia="sk-SK"/>
              </w:rPr>
              <w:t>. a 22</w:t>
            </w:r>
            <w:r w:rsidR="00740592" w:rsidRPr="00220BDF">
              <w:rPr>
                <w:rFonts w:ascii="Times New Roman" w:hAnsi="Times New Roman"/>
                <w:b/>
                <w:bCs/>
                <w:iCs/>
                <w:sz w:val="20"/>
                <w:szCs w:val="20"/>
                <w:lang w:eastAsia="sk-SK"/>
              </w:rPr>
              <w:t xml:space="preserve"> </w:t>
            </w:r>
            <w:r w:rsidR="00220BDF" w:rsidRPr="00220BDF">
              <w:rPr>
                <w:rFonts w:ascii="Times New Roman" w:hAnsi="Times New Roman"/>
                <w:b/>
                <w:bCs/>
                <w:iCs/>
                <w:sz w:val="20"/>
                <w:szCs w:val="20"/>
                <w:lang w:eastAsia="sk-SK"/>
              </w:rPr>
              <w:t>tis.</w:t>
            </w:r>
            <w:r w:rsidR="00740592" w:rsidRPr="00220BDF">
              <w:rPr>
                <w:rFonts w:ascii="Times New Roman" w:hAnsi="Times New Roman"/>
                <w:b/>
                <w:bCs/>
                <w:iCs/>
                <w:sz w:val="20"/>
                <w:szCs w:val="20"/>
                <w:lang w:eastAsia="sk-SK"/>
              </w:rPr>
              <w:t xml:space="preserve"> </w:t>
            </w:r>
            <w:r w:rsidR="00740592" w:rsidRPr="00220BDF">
              <w:rPr>
                <w:rFonts w:ascii="Times New Roman" w:hAnsi="Times New Roman"/>
                <w:bCs/>
                <w:iCs/>
                <w:sz w:val="20"/>
                <w:szCs w:val="20"/>
                <w:lang w:eastAsia="sk-SK"/>
              </w:rPr>
              <w:t>ha lesov prispievajúcich</w:t>
            </w:r>
            <w:r w:rsidR="00740592" w:rsidRPr="004745BE">
              <w:rPr>
                <w:rFonts w:ascii="Times New Roman" w:hAnsi="Times New Roman"/>
                <w:bCs/>
                <w:iCs/>
                <w:sz w:val="20"/>
                <w:szCs w:val="20"/>
                <w:lang w:eastAsia="sk-SK"/>
              </w:rPr>
              <w:t xml:space="preserve"> k zlepšeniu </w:t>
            </w:r>
            <w:proofErr w:type="spellStart"/>
            <w:r w:rsidR="00740592" w:rsidRPr="004745BE">
              <w:rPr>
                <w:rFonts w:ascii="Times New Roman" w:hAnsi="Times New Roman"/>
                <w:bCs/>
                <w:iCs/>
                <w:sz w:val="20"/>
                <w:szCs w:val="20"/>
                <w:lang w:eastAsia="sk-SK"/>
              </w:rPr>
              <w:t>vod</w:t>
            </w:r>
            <w:proofErr w:type="spellEnd"/>
            <w:r w:rsidR="00740592" w:rsidRPr="004745BE">
              <w:rPr>
                <w:rFonts w:ascii="Times New Roman" w:hAnsi="Times New Roman"/>
                <w:bCs/>
                <w:iCs/>
                <w:sz w:val="20"/>
                <w:szCs w:val="20"/>
                <w:lang w:eastAsia="sk-SK"/>
              </w:rPr>
              <w:t>. hospodárstva a ochrane pôdy,</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740592" w:rsidRPr="00A55204" w:rsidRDefault="00740592" w:rsidP="00DE2400">
            <w:pPr>
              <w:spacing w:before="120" w:after="120"/>
              <w:rPr>
                <w:rFonts w:ascii="Times New Roman" w:hAnsi="Times New Roman"/>
                <w:sz w:val="20"/>
                <w:szCs w:val="20"/>
                <w:lang w:eastAsia="sk-SK"/>
              </w:rPr>
            </w:pPr>
            <w:r>
              <w:rPr>
                <w:rFonts w:ascii="Times New Roman" w:hAnsi="Times New Roman"/>
                <w:sz w:val="20"/>
                <w:szCs w:val="20"/>
                <w:lang w:eastAsia="sk-SK"/>
              </w:rPr>
              <w:t>Zabezpečenie súladu kapitoly 5 s kapitolou  11 Plán ukazovateľov.</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740592" w:rsidRDefault="00740592" w:rsidP="0098727B">
            <w:pPr>
              <w:spacing w:before="120"/>
              <w:rPr>
                <w:rFonts w:ascii="Times New Roman" w:hAnsi="Times New Roman"/>
                <w:sz w:val="20"/>
                <w:szCs w:val="20"/>
                <w:lang w:eastAsia="sk-SK"/>
              </w:rPr>
            </w:pPr>
            <w:r>
              <w:rPr>
                <w:rFonts w:ascii="Times New Roman" w:hAnsi="Times New Roman"/>
                <w:sz w:val="20"/>
                <w:szCs w:val="20"/>
                <w:lang w:eastAsia="sk-SK"/>
              </w:rPr>
              <w:t>Vzájomný súlad príslušných kapitol PRV SR 2014-2020.</w:t>
            </w: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rsidR="00740592" w:rsidRDefault="00740592"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nil"/>
              <w:left w:val="nil"/>
              <w:bottom w:val="single" w:sz="4" w:space="0" w:color="auto"/>
              <w:right w:val="single" w:sz="8" w:space="0" w:color="auto"/>
            </w:tcBorders>
            <w:tcMar>
              <w:top w:w="0" w:type="dxa"/>
              <w:left w:w="108" w:type="dxa"/>
              <w:bottom w:w="0" w:type="dxa"/>
              <w:right w:w="108" w:type="dxa"/>
            </w:tcMar>
          </w:tcPr>
          <w:p w:rsidR="00740592" w:rsidRDefault="00740592"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A55204"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55204" w:rsidRPr="006A7117" w:rsidRDefault="00A55204"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55204" w:rsidRDefault="00A55204" w:rsidP="009F2C47">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Kapitola 8 – 8.1.3 </w:t>
            </w:r>
            <w:r w:rsidRPr="003E35C9">
              <w:rPr>
                <w:rFonts w:ascii="Times New Roman" w:hAnsi="Times New Roman"/>
                <w:bCs/>
                <w:i/>
                <w:iCs/>
                <w:sz w:val="20"/>
                <w:szCs w:val="20"/>
                <w:lang w:eastAsia="sk-SK"/>
              </w:rPr>
              <w:t>Všeobecné podmienky oprávnenosti pre projektové opatrenia</w:t>
            </w:r>
            <w:r>
              <w:rPr>
                <w:rFonts w:ascii="Times New Roman" w:hAnsi="Times New Roman"/>
                <w:bCs/>
                <w:iCs/>
                <w:sz w:val="20"/>
                <w:szCs w:val="20"/>
                <w:lang w:eastAsia="sk-SK"/>
              </w:rPr>
              <w:t xml:space="preserve"> </w:t>
            </w:r>
            <w:r w:rsidR="00352371">
              <w:rPr>
                <w:rFonts w:ascii="Times New Roman" w:hAnsi="Times New Roman"/>
                <w:bCs/>
                <w:iCs/>
                <w:sz w:val="20"/>
                <w:szCs w:val="20"/>
                <w:lang w:eastAsia="sk-SK"/>
              </w:rPr>
              <w:t xml:space="preserve">– bod 13 Typy neoprávnených výdavkov – zmena znenia 1. vety bodu  b. </w:t>
            </w:r>
            <w:r>
              <w:rPr>
                <w:rFonts w:ascii="Times New Roman" w:hAnsi="Times New Roman"/>
                <w:bCs/>
                <w:iCs/>
                <w:sz w:val="20"/>
                <w:szCs w:val="20"/>
                <w:lang w:eastAsia="sk-SK"/>
              </w:rPr>
              <w:t xml:space="preserve">nasledovne: </w:t>
            </w:r>
          </w:p>
          <w:p w:rsidR="00A55204" w:rsidRPr="003E35C9" w:rsidRDefault="00A55204" w:rsidP="00352371">
            <w:pPr>
              <w:spacing w:before="120" w:after="120"/>
              <w:ind w:left="175" w:hanging="175"/>
              <w:rPr>
                <w:rFonts w:ascii="Times New Roman" w:hAnsi="Times New Roman"/>
                <w:bCs/>
                <w:iCs/>
                <w:sz w:val="20"/>
                <w:szCs w:val="20"/>
                <w:lang w:eastAsia="sk-SK"/>
              </w:rPr>
            </w:pPr>
            <w:r>
              <w:rPr>
                <w:rFonts w:ascii="Times New Roman" w:hAnsi="Times New Roman"/>
                <w:bCs/>
                <w:iCs/>
                <w:sz w:val="20"/>
                <w:szCs w:val="20"/>
                <w:lang w:eastAsia="sk-SK"/>
              </w:rPr>
              <w:t>b. kúpa nezastavaného a zastav</w:t>
            </w:r>
            <w:r w:rsidR="00352371">
              <w:rPr>
                <w:rFonts w:ascii="Times New Roman" w:hAnsi="Times New Roman"/>
                <w:bCs/>
                <w:iCs/>
                <w:sz w:val="20"/>
                <w:szCs w:val="20"/>
                <w:lang w:eastAsia="sk-SK"/>
              </w:rPr>
              <w:t>a</w:t>
            </w:r>
            <w:r>
              <w:rPr>
                <w:rFonts w:ascii="Times New Roman" w:hAnsi="Times New Roman"/>
                <w:bCs/>
                <w:iCs/>
                <w:sz w:val="20"/>
                <w:szCs w:val="20"/>
                <w:lang w:eastAsia="sk-SK"/>
              </w:rPr>
              <w:t xml:space="preserve">ného pozemku </w:t>
            </w:r>
            <w:r w:rsidR="00352371">
              <w:rPr>
                <w:rFonts w:ascii="Times New Roman" w:hAnsi="Times New Roman"/>
                <w:bCs/>
                <w:iCs/>
                <w:sz w:val="20"/>
                <w:szCs w:val="20"/>
                <w:lang w:eastAsia="sk-SK"/>
              </w:rPr>
              <w:t>za</w:t>
            </w:r>
            <w:r>
              <w:rPr>
                <w:rFonts w:ascii="Times New Roman" w:hAnsi="Times New Roman"/>
                <w:bCs/>
                <w:iCs/>
                <w:sz w:val="20"/>
                <w:szCs w:val="20"/>
                <w:lang w:eastAsia="sk-SK"/>
              </w:rPr>
              <w:t xml:space="preserve"> sumu </w:t>
            </w:r>
            <w:r w:rsidR="00352371" w:rsidRPr="00352371">
              <w:rPr>
                <w:rFonts w:ascii="Times New Roman" w:hAnsi="Times New Roman"/>
                <w:bCs/>
                <w:iCs/>
                <w:strike/>
                <w:sz w:val="20"/>
                <w:szCs w:val="20"/>
                <w:lang w:eastAsia="sk-SK"/>
              </w:rPr>
              <w:t>ne</w:t>
            </w:r>
            <w:r w:rsidR="00352371">
              <w:rPr>
                <w:rFonts w:ascii="Times New Roman" w:hAnsi="Times New Roman"/>
                <w:bCs/>
                <w:iCs/>
                <w:sz w:val="20"/>
                <w:szCs w:val="20"/>
                <w:lang w:eastAsia="sk-SK"/>
              </w:rPr>
              <w:t>presahujúcu</w:t>
            </w:r>
            <w:r>
              <w:rPr>
                <w:rFonts w:ascii="Times New Roman" w:hAnsi="Times New Roman"/>
                <w:bCs/>
                <w:iCs/>
                <w:sz w:val="20"/>
                <w:szCs w:val="20"/>
                <w:lang w:eastAsia="sk-SK"/>
              </w:rPr>
              <w:t xml:space="preserve"> 10% ce</w:t>
            </w:r>
            <w:r w:rsidR="00352371">
              <w:rPr>
                <w:rFonts w:ascii="Times New Roman" w:hAnsi="Times New Roman"/>
                <w:bCs/>
                <w:iCs/>
                <w:sz w:val="20"/>
                <w:szCs w:val="20"/>
                <w:lang w:eastAsia="sk-SK"/>
              </w:rPr>
              <w:t>lkových oprávnených výdavkov na príslušnú operáciu.</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55204" w:rsidRDefault="00A55204" w:rsidP="009F2C47">
            <w:pPr>
              <w:spacing w:before="120" w:after="120"/>
              <w:rPr>
                <w:rFonts w:ascii="Times New Roman" w:hAnsi="Times New Roman"/>
                <w:sz w:val="20"/>
                <w:szCs w:val="20"/>
                <w:lang w:eastAsia="sk-SK"/>
              </w:rPr>
            </w:pPr>
            <w:r>
              <w:rPr>
                <w:rFonts w:ascii="Times New Roman" w:hAnsi="Times New Roman"/>
                <w:sz w:val="20"/>
                <w:szCs w:val="20"/>
                <w:lang w:eastAsia="sk-SK"/>
              </w:rPr>
              <w:t>Zabezpečenie súladu so znením článku 69(3)(b) nariadenia EÚ č. 1303/2013.</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55204" w:rsidRDefault="00A55204" w:rsidP="0098727B">
            <w:pPr>
              <w:spacing w:before="120"/>
              <w:rPr>
                <w:rFonts w:ascii="Times New Roman" w:hAnsi="Times New Roman"/>
                <w:sz w:val="20"/>
                <w:szCs w:val="20"/>
                <w:lang w:eastAsia="sk-SK"/>
              </w:rPr>
            </w:pPr>
            <w:r>
              <w:rPr>
                <w:rFonts w:ascii="Times New Roman" w:hAnsi="Times New Roman"/>
                <w:sz w:val="20"/>
                <w:szCs w:val="20"/>
                <w:lang w:eastAsia="sk-SK"/>
              </w:rPr>
              <w:t>Súlad PRV SR 2014-2020 s legislatívou EÚ.</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55204" w:rsidRDefault="00A55204"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55204" w:rsidRDefault="00A55204"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FA67CE"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A67CE" w:rsidRPr="006A7117" w:rsidRDefault="00FA67CE"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A67CE" w:rsidRDefault="0001527B" w:rsidP="00FA67CE">
            <w:pPr>
              <w:rPr>
                <w:rFonts w:ascii="Times New Roman" w:hAnsi="Times New Roman"/>
                <w:bCs/>
                <w:iCs/>
                <w:sz w:val="20"/>
                <w:szCs w:val="20"/>
                <w:lang w:eastAsia="sk-SK"/>
              </w:rPr>
            </w:pPr>
            <w:r>
              <w:rPr>
                <w:rFonts w:ascii="Times New Roman" w:hAnsi="Times New Roman"/>
                <w:bCs/>
                <w:iCs/>
                <w:sz w:val="20"/>
                <w:szCs w:val="20"/>
                <w:lang w:eastAsia="sk-SK"/>
              </w:rPr>
              <w:t>Kapitola 8</w:t>
            </w:r>
          </w:p>
          <w:p w:rsidR="00FA67CE" w:rsidRDefault="00FA67CE" w:rsidP="00FA67CE">
            <w:pPr>
              <w:rPr>
                <w:rFonts w:ascii="Times New Roman" w:hAnsi="Times New Roman"/>
                <w:bCs/>
                <w:iCs/>
                <w:sz w:val="20"/>
                <w:szCs w:val="20"/>
                <w:lang w:eastAsia="sk-SK"/>
              </w:rPr>
            </w:pPr>
            <w:r>
              <w:rPr>
                <w:rFonts w:ascii="Times New Roman" w:hAnsi="Times New Roman"/>
                <w:bCs/>
                <w:iCs/>
                <w:sz w:val="20"/>
                <w:szCs w:val="20"/>
                <w:lang w:eastAsia="sk-SK"/>
              </w:rPr>
              <w:t xml:space="preserve">Podopatrenie 1.1 „Podpora odborného vzdelávania a získavania zručností“ </w:t>
            </w:r>
          </w:p>
          <w:p w:rsidR="00FA67CE" w:rsidRDefault="00FA67CE" w:rsidP="00FA67CE">
            <w:pPr>
              <w:rPr>
                <w:rFonts w:ascii="Times New Roman" w:hAnsi="Times New Roman"/>
                <w:bCs/>
                <w:iCs/>
                <w:sz w:val="20"/>
                <w:szCs w:val="20"/>
                <w:lang w:eastAsia="sk-SK"/>
              </w:rPr>
            </w:pPr>
            <w:r>
              <w:rPr>
                <w:rFonts w:ascii="Times New Roman" w:hAnsi="Times New Roman"/>
                <w:bCs/>
                <w:iCs/>
                <w:sz w:val="20"/>
                <w:szCs w:val="20"/>
                <w:lang w:eastAsia="sk-SK"/>
              </w:rPr>
              <w:t>Podopatrenie 1.2 „Podpora demonštračných aktivít a informačné akcie“</w:t>
            </w:r>
          </w:p>
          <w:p w:rsidR="0001527B" w:rsidRDefault="0001527B" w:rsidP="00FA67CE">
            <w:pPr>
              <w:rPr>
                <w:rFonts w:ascii="Times New Roman" w:hAnsi="Times New Roman"/>
                <w:bCs/>
                <w:iCs/>
                <w:sz w:val="20"/>
                <w:szCs w:val="20"/>
                <w:lang w:eastAsia="sk-SK"/>
              </w:rPr>
            </w:pPr>
            <w:r>
              <w:rPr>
                <w:rFonts w:ascii="Times New Roman" w:hAnsi="Times New Roman"/>
                <w:bCs/>
                <w:iCs/>
                <w:sz w:val="20"/>
                <w:szCs w:val="20"/>
                <w:lang w:eastAsia="sk-SK"/>
              </w:rPr>
              <w:t>Podopatrenie 2.1 „Podpora využívania poradenských služieb“</w:t>
            </w:r>
          </w:p>
          <w:p w:rsidR="004C6CC5" w:rsidRDefault="004C6CC5" w:rsidP="00FA67CE">
            <w:pPr>
              <w:rPr>
                <w:rFonts w:ascii="Times New Roman" w:hAnsi="Times New Roman"/>
                <w:bCs/>
                <w:iCs/>
                <w:sz w:val="20"/>
                <w:szCs w:val="20"/>
                <w:lang w:eastAsia="sk-SK"/>
              </w:rPr>
            </w:pPr>
            <w:r w:rsidRPr="00C53DBF">
              <w:rPr>
                <w:rFonts w:ascii="Times New Roman" w:hAnsi="Times New Roman"/>
                <w:bCs/>
                <w:iCs/>
                <w:sz w:val="20"/>
                <w:szCs w:val="20"/>
                <w:lang w:eastAsia="sk-SK"/>
              </w:rPr>
              <w:t>Podopatrenie 2.3 „Podpora vzdelávania poradcov“</w:t>
            </w:r>
            <w:r w:rsidR="00C53DBF" w:rsidRPr="00C53DBF">
              <w:rPr>
                <w:rFonts w:ascii="Times New Roman" w:hAnsi="Times New Roman"/>
                <w:bCs/>
                <w:iCs/>
                <w:sz w:val="20"/>
                <w:szCs w:val="20"/>
                <w:lang w:eastAsia="sk-SK"/>
              </w:rPr>
              <w:t xml:space="preserve"> </w:t>
            </w:r>
          </w:p>
          <w:p w:rsidR="00FA67CE" w:rsidRDefault="00FA67CE" w:rsidP="000F7531">
            <w:pPr>
              <w:spacing w:before="120" w:after="120"/>
              <w:rPr>
                <w:rFonts w:ascii="Times New Roman" w:hAnsi="Times New Roman"/>
                <w:bCs/>
                <w:iCs/>
                <w:sz w:val="20"/>
                <w:szCs w:val="20"/>
                <w:lang w:eastAsia="sk-SK"/>
              </w:rPr>
            </w:pPr>
            <w:r>
              <w:rPr>
                <w:rFonts w:ascii="Times New Roman" w:hAnsi="Times New Roman"/>
                <w:bCs/>
                <w:iCs/>
                <w:sz w:val="20"/>
                <w:szCs w:val="20"/>
                <w:lang w:eastAsia="sk-SK"/>
              </w:rPr>
              <w:t>– Výška a miera podpory – doplnenie nasledovného textu:</w:t>
            </w:r>
          </w:p>
          <w:p w:rsidR="00FA67CE" w:rsidRDefault="00FA67CE" w:rsidP="00D76C60">
            <w:pPr>
              <w:spacing w:before="120" w:after="120"/>
              <w:rPr>
                <w:rFonts w:ascii="Times New Roman" w:hAnsi="Times New Roman"/>
                <w:bCs/>
                <w:iCs/>
                <w:sz w:val="20"/>
                <w:szCs w:val="20"/>
                <w:lang w:eastAsia="sk-SK"/>
              </w:rPr>
            </w:pPr>
            <w:r w:rsidRPr="000F7531">
              <w:rPr>
                <w:rFonts w:ascii="Times New Roman" w:hAnsi="Times New Roman"/>
                <w:b/>
                <w:bCs/>
                <w:iCs/>
                <w:sz w:val="20"/>
                <w:szCs w:val="20"/>
                <w:lang w:eastAsia="sk-SK"/>
              </w:rPr>
              <w:t>Každ</w:t>
            </w:r>
            <w:r>
              <w:rPr>
                <w:rFonts w:ascii="Times New Roman" w:hAnsi="Times New Roman"/>
                <w:b/>
                <w:bCs/>
                <w:iCs/>
                <w:sz w:val="20"/>
                <w:szCs w:val="20"/>
                <w:lang w:eastAsia="sk-SK"/>
              </w:rPr>
              <w:t>á</w:t>
            </w:r>
            <w:r w:rsidRPr="000F7531">
              <w:rPr>
                <w:rFonts w:ascii="Times New Roman" w:hAnsi="Times New Roman"/>
                <w:b/>
                <w:bCs/>
                <w:iCs/>
                <w:sz w:val="20"/>
                <w:szCs w:val="20"/>
                <w:lang w:eastAsia="sk-SK"/>
              </w:rPr>
              <w:t xml:space="preserve"> pomoc v rámci tohto </w:t>
            </w:r>
            <w:r>
              <w:rPr>
                <w:rFonts w:ascii="Times New Roman" w:hAnsi="Times New Roman"/>
                <w:b/>
                <w:bCs/>
                <w:iCs/>
                <w:sz w:val="20"/>
                <w:szCs w:val="20"/>
                <w:lang w:eastAsia="sk-SK"/>
              </w:rPr>
              <w:t>pod</w:t>
            </w:r>
            <w:r w:rsidRPr="000F7531">
              <w:rPr>
                <w:rFonts w:ascii="Times New Roman" w:hAnsi="Times New Roman"/>
                <w:b/>
                <w:bCs/>
                <w:iCs/>
                <w:sz w:val="20"/>
                <w:szCs w:val="20"/>
                <w:lang w:eastAsia="sk-SK"/>
              </w:rPr>
              <w:t>opatrenia, ktorá nespadá do rozsahu čl.42 ZFEÚ</w:t>
            </w:r>
            <w:r>
              <w:rPr>
                <w:rFonts w:ascii="Times New Roman" w:hAnsi="Times New Roman"/>
                <w:b/>
                <w:bCs/>
                <w:iCs/>
                <w:sz w:val="20"/>
                <w:szCs w:val="20"/>
                <w:lang w:eastAsia="sk-SK"/>
              </w:rPr>
              <w:t>,</w:t>
            </w:r>
            <w:r w:rsidRPr="000F7531">
              <w:rPr>
                <w:rFonts w:ascii="Times New Roman" w:hAnsi="Times New Roman"/>
                <w:b/>
                <w:bCs/>
                <w:iCs/>
                <w:sz w:val="20"/>
                <w:szCs w:val="20"/>
                <w:lang w:eastAsia="sk-SK"/>
              </w:rPr>
              <w:t xml:space="preserve"> bude </w:t>
            </w:r>
            <w:r>
              <w:rPr>
                <w:rFonts w:ascii="Times New Roman" w:hAnsi="Times New Roman"/>
                <w:b/>
                <w:bCs/>
                <w:iCs/>
                <w:sz w:val="20"/>
                <w:szCs w:val="20"/>
                <w:lang w:eastAsia="sk-SK"/>
              </w:rPr>
              <w:t xml:space="preserve">poskytovaná </w:t>
            </w:r>
            <w:r w:rsidRPr="000F7531">
              <w:rPr>
                <w:rFonts w:ascii="Times New Roman" w:hAnsi="Times New Roman"/>
                <w:b/>
                <w:bCs/>
                <w:iCs/>
                <w:sz w:val="20"/>
                <w:szCs w:val="20"/>
                <w:lang w:eastAsia="sk-SK"/>
              </w:rPr>
              <w:t>v súlade s</w:t>
            </w:r>
            <w:r w:rsidR="00D76C60">
              <w:rPr>
                <w:rFonts w:ascii="Times New Roman" w:hAnsi="Times New Roman"/>
                <w:b/>
                <w:bCs/>
                <w:iCs/>
                <w:sz w:val="20"/>
                <w:szCs w:val="20"/>
                <w:lang w:eastAsia="sk-SK"/>
              </w:rPr>
              <w:t>o schémou minimálnej pomoci vypracovanou podľa</w:t>
            </w:r>
            <w:r w:rsidRPr="000F7531">
              <w:rPr>
                <w:rFonts w:ascii="Times New Roman" w:hAnsi="Times New Roman"/>
                <w:b/>
                <w:bCs/>
                <w:iCs/>
                <w:sz w:val="20"/>
                <w:szCs w:val="20"/>
                <w:lang w:eastAsia="sk-SK"/>
              </w:rPr>
              <w:t xml:space="preserve"> nariaden</w:t>
            </w:r>
            <w:r w:rsidR="00D76C60">
              <w:rPr>
                <w:rFonts w:ascii="Times New Roman" w:hAnsi="Times New Roman"/>
                <w:b/>
                <w:bCs/>
                <w:iCs/>
                <w:sz w:val="20"/>
                <w:szCs w:val="20"/>
                <w:lang w:eastAsia="sk-SK"/>
              </w:rPr>
              <w:t>ia</w:t>
            </w:r>
            <w:r w:rsidRPr="000F7531">
              <w:rPr>
                <w:rFonts w:ascii="Times New Roman" w:hAnsi="Times New Roman"/>
                <w:b/>
                <w:bCs/>
                <w:iCs/>
                <w:sz w:val="20"/>
                <w:szCs w:val="20"/>
                <w:lang w:eastAsia="sk-SK"/>
              </w:rPr>
              <w:t xml:space="preserve"> Komisie (EÚ) č.1407/2013 o uplatňovaní článkov 107 a 108 ZFEÚ na pomoc </w:t>
            </w:r>
            <w:proofErr w:type="spellStart"/>
            <w:r w:rsidRPr="000F7531">
              <w:rPr>
                <w:rFonts w:ascii="Times New Roman" w:hAnsi="Times New Roman"/>
                <w:b/>
                <w:bCs/>
                <w:iCs/>
                <w:sz w:val="20"/>
                <w:szCs w:val="20"/>
                <w:lang w:eastAsia="sk-SK"/>
              </w:rPr>
              <w:t>de</w:t>
            </w:r>
            <w:proofErr w:type="spellEnd"/>
            <w:r w:rsidRPr="000F7531">
              <w:rPr>
                <w:rFonts w:ascii="Times New Roman" w:hAnsi="Times New Roman"/>
                <w:b/>
                <w:bCs/>
                <w:iCs/>
                <w:sz w:val="20"/>
                <w:szCs w:val="20"/>
                <w:lang w:eastAsia="sk-SK"/>
              </w:rPr>
              <w:t xml:space="preserve"> </w:t>
            </w:r>
            <w:proofErr w:type="spellStart"/>
            <w:r w:rsidRPr="000F7531">
              <w:rPr>
                <w:rFonts w:ascii="Times New Roman" w:hAnsi="Times New Roman"/>
                <w:b/>
                <w:bCs/>
                <w:iCs/>
                <w:sz w:val="20"/>
                <w:szCs w:val="20"/>
                <w:lang w:eastAsia="sk-SK"/>
              </w:rPr>
              <w:t>minimis</w:t>
            </w:r>
            <w:proofErr w:type="spellEnd"/>
            <w:r w:rsidRPr="000F7531">
              <w:rPr>
                <w:rFonts w:ascii="Times New Roman" w:hAnsi="Times New Roman"/>
                <w:b/>
                <w:bCs/>
                <w:iCs/>
                <w:sz w:val="20"/>
                <w:szCs w:val="20"/>
                <w:lang w:eastAsia="sk-SK"/>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A67CE" w:rsidRDefault="00FA67CE" w:rsidP="00FA67CE">
            <w:pPr>
              <w:spacing w:before="120" w:after="120"/>
              <w:rPr>
                <w:rFonts w:ascii="Times New Roman" w:hAnsi="Times New Roman"/>
                <w:sz w:val="20"/>
                <w:szCs w:val="20"/>
                <w:lang w:eastAsia="sk-SK"/>
              </w:rPr>
            </w:pPr>
            <w:r>
              <w:rPr>
                <w:rFonts w:ascii="Times New Roman" w:hAnsi="Times New Roman"/>
                <w:sz w:val="20"/>
                <w:szCs w:val="20"/>
                <w:lang w:eastAsia="sk-SK"/>
              </w:rPr>
              <w:t>Spresnenie textu a zosúladenie s kapitolou 13.</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A67CE" w:rsidRDefault="0001527B" w:rsidP="00FA67CE">
            <w:pPr>
              <w:spacing w:before="120"/>
              <w:rPr>
                <w:rFonts w:ascii="Times New Roman" w:hAnsi="Times New Roman"/>
                <w:sz w:val="20"/>
                <w:szCs w:val="20"/>
                <w:lang w:eastAsia="sk-SK"/>
              </w:rPr>
            </w:pPr>
            <w:r>
              <w:rPr>
                <w:rFonts w:ascii="Times New Roman" w:hAnsi="Times New Roman"/>
                <w:sz w:val="20"/>
                <w:szCs w:val="20"/>
                <w:lang w:eastAsia="sk-SK"/>
              </w:rPr>
              <w:t>Koncentrácia informácií o predmetnej operácii na jednom mieste, čo zrýchli prístup k informáciám o príslušnej operácii.</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A67CE" w:rsidRDefault="00FA67CE" w:rsidP="00B00D43">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A67CE" w:rsidRDefault="00FA67CE" w:rsidP="00B00D43">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BB6EF8"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B6EF8" w:rsidRPr="006A7117" w:rsidRDefault="00BB6EF8"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6EF8" w:rsidRDefault="00BB6EF8" w:rsidP="00FA67CE">
            <w:pPr>
              <w:rPr>
                <w:rFonts w:ascii="Times New Roman" w:hAnsi="Times New Roman"/>
                <w:bCs/>
                <w:iCs/>
                <w:sz w:val="20"/>
                <w:szCs w:val="20"/>
                <w:lang w:eastAsia="sk-SK"/>
              </w:rPr>
            </w:pPr>
            <w:r>
              <w:rPr>
                <w:rFonts w:ascii="Times New Roman" w:hAnsi="Times New Roman"/>
                <w:bCs/>
                <w:iCs/>
                <w:sz w:val="20"/>
                <w:szCs w:val="20"/>
                <w:lang w:eastAsia="sk-SK"/>
              </w:rPr>
              <w:t>Kapitola 8</w:t>
            </w:r>
          </w:p>
          <w:p w:rsidR="00BB6EF8" w:rsidRDefault="00BB6EF8" w:rsidP="00FA67CE">
            <w:pPr>
              <w:rPr>
                <w:rFonts w:ascii="Times New Roman" w:hAnsi="Times New Roman"/>
                <w:bCs/>
                <w:iCs/>
                <w:sz w:val="20"/>
                <w:szCs w:val="20"/>
                <w:lang w:eastAsia="sk-SK"/>
              </w:rPr>
            </w:pPr>
            <w:r>
              <w:rPr>
                <w:rFonts w:ascii="Times New Roman" w:hAnsi="Times New Roman"/>
                <w:bCs/>
                <w:iCs/>
                <w:sz w:val="20"/>
                <w:szCs w:val="20"/>
                <w:lang w:eastAsia="sk-SK"/>
              </w:rPr>
              <w:t>Podopatrenie 4.2 „Podpora investícií do spracovania/marketingu a/alebo rozvoja poľnohospodárskych produktov“</w:t>
            </w:r>
          </w:p>
          <w:p w:rsidR="00BB6EF8" w:rsidRDefault="00BB6EF8" w:rsidP="00BB6EF8">
            <w:pPr>
              <w:spacing w:before="120" w:after="120"/>
              <w:rPr>
                <w:rFonts w:ascii="Times New Roman" w:hAnsi="Times New Roman"/>
                <w:bCs/>
                <w:iCs/>
                <w:sz w:val="20"/>
                <w:szCs w:val="20"/>
                <w:lang w:eastAsia="sk-SK"/>
              </w:rPr>
            </w:pPr>
            <w:r>
              <w:rPr>
                <w:rFonts w:ascii="Times New Roman" w:hAnsi="Times New Roman"/>
                <w:bCs/>
                <w:iCs/>
                <w:sz w:val="20"/>
                <w:szCs w:val="20"/>
                <w:lang w:eastAsia="sk-SK"/>
              </w:rPr>
              <w:t>– Výška a miera podpory – úprava znenia nasledovného odseku:</w:t>
            </w:r>
          </w:p>
          <w:p w:rsidR="00BB6EF8" w:rsidRDefault="00BB6EF8" w:rsidP="00BB6EF8">
            <w:pPr>
              <w:spacing w:before="120" w:after="120"/>
              <w:rPr>
                <w:rFonts w:ascii="Times New Roman" w:hAnsi="Times New Roman"/>
                <w:bCs/>
                <w:iCs/>
                <w:strike/>
                <w:sz w:val="20"/>
                <w:szCs w:val="20"/>
                <w:lang w:eastAsia="sk-SK"/>
              </w:rPr>
            </w:pPr>
            <w:r w:rsidRPr="00BB6EF8">
              <w:rPr>
                <w:rFonts w:ascii="Times New Roman" w:hAnsi="Times New Roman"/>
                <w:bCs/>
                <w:iCs/>
                <w:strike/>
                <w:sz w:val="20"/>
                <w:szCs w:val="20"/>
                <w:lang w:eastAsia="sk-SK"/>
              </w:rPr>
              <w:t xml:space="preserve">„Podpora v rámci Bratislavského kraja bude poskytovaná v súlade s nariadením Komisie (EÚ) č. 1407/2013 o uplatňovaní článkov 107 a 108 ZFEÚ na pomoc </w:t>
            </w:r>
            <w:proofErr w:type="spellStart"/>
            <w:r w:rsidRPr="00BB6EF8">
              <w:rPr>
                <w:rFonts w:ascii="Times New Roman" w:hAnsi="Times New Roman"/>
                <w:bCs/>
                <w:iCs/>
                <w:strike/>
                <w:sz w:val="20"/>
                <w:szCs w:val="20"/>
                <w:lang w:eastAsia="sk-SK"/>
              </w:rPr>
              <w:t>de</w:t>
            </w:r>
            <w:proofErr w:type="spellEnd"/>
            <w:r w:rsidRPr="00BB6EF8">
              <w:rPr>
                <w:rFonts w:ascii="Times New Roman" w:hAnsi="Times New Roman"/>
                <w:bCs/>
                <w:iCs/>
                <w:strike/>
                <w:sz w:val="20"/>
                <w:szCs w:val="20"/>
                <w:lang w:eastAsia="sk-SK"/>
              </w:rPr>
              <w:t xml:space="preserve"> </w:t>
            </w:r>
            <w:proofErr w:type="spellStart"/>
            <w:r w:rsidRPr="00BB6EF8">
              <w:rPr>
                <w:rFonts w:ascii="Times New Roman" w:hAnsi="Times New Roman"/>
                <w:bCs/>
                <w:iCs/>
                <w:strike/>
                <w:sz w:val="20"/>
                <w:szCs w:val="20"/>
                <w:lang w:eastAsia="sk-SK"/>
              </w:rPr>
              <w:t>minimis</w:t>
            </w:r>
            <w:proofErr w:type="spellEnd"/>
            <w:r w:rsidRPr="00BB6EF8">
              <w:rPr>
                <w:rFonts w:ascii="Times New Roman" w:hAnsi="Times New Roman"/>
                <w:bCs/>
                <w:iCs/>
                <w:strike/>
                <w:sz w:val="20"/>
                <w:szCs w:val="20"/>
                <w:lang w:eastAsia="sk-SK"/>
              </w:rPr>
              <w:t>, v ostatných krajoch SR bude podpora vykonávaná v súlade s nariadením Komisie (EÚ) č. 651/2014 vyhlasujúcim určité kategórie pomoci za zlučiteľné s vnútorným trhom pri uplatňovaní článkov 107 a 108 ZFEÚ.“</w:t>
            </w:r>
          </w:p>
          <w:p w:rsidR="00BB6EF8" w:rsidRPr="009920CA" w:rsidRDefault="00BB6EF8" w:rsidP="00BB6EF8">
            <w:pPr>
              <w:rPr>
                <w:rFonts w:ascii="Times New Roman" w:hAnsi="Times New Roman"/>
                <w:b/>
                <w:bCs/>
                <w:iCs/>
                <w:sz w:val="20"/>
                <w:szCs w:val="20"/>
                <w:lang w:eastAsia="sk-SK"/>
              </w:rPr>
            </w:pPr>
            <w:r>
              <w:rPr>
                <w:rFonts w:ascii="Times New Roman" w:hAnsi="Times New Roman"/>
                <w:b/>
                <w:bCs/>
                <w:iCs/>
                <w:sz w:val="20"/>
                <w:szCs w:val="20"/>
                <w:lang w:eastAsia="sk-SK"/>
              </w:rPr>
              <w:t>K</w:t>
            </w:r>
            <w:r w:rsidRPr="009920CA">
              <w:rPr>
                <w:rFonts w:ascii="Times New Roman" w:hAnsi="Times New Roman"/>
                <w:b/>
                <w:bCs/>
                <w:iCs/>
                <w:sz w:val="20"/>
                <w:szCs w:val="20"/>
                <w:lang w:eastAsia="sk-SK"/>
              </w:rPr>
              <w:t>ažd</w:t>
            </w:r>
            <w:r>
              <w:rPr>
                <w:rFonts w:ascii="Times New Roman" w:hAnsi="Times New Roman"/>
                <w:b/>
                <w:bCs/>
                <w:iCs/>
                <w:sz w:val="20"/>
                <w:szCs w:val="20"/>
                <w:lang w:eastAsia="sk-SK"/>
              </w:rPr>
              <w:t>á</w:t>
            </w:r>
            <w:r w:rsidRPr="009920CA">
              <w:rPr>
                <w:rFonts w:ascii="Times New Roman" w:hAnsi="Times New Roman"/>
                <w:b/>
                <w:bCs/>
                <w:iCs/>
                <w:sz w:val="20"/>
                <w:szCs w:val="20"/>
                <w:lang w:eastAsia="sk-SK"/>
              </w:rPr>
              <w:t xml:space="preserve"> pomoc </w:t>
            </w:r>
            <w:r>
              <w:rPr>
                <w:rFonts w:ascii="Times New Roman" w:hAnsi="Times New Roman"/>
                <w:b/>
                <w:bCs/>
                <w:iCs/>
                <w:sz w:val="20"/>
                <w:szCs w:val="20"/>
                <w:lang w:eastAsia="sk-SK"/>
              </w:rPr>
              <w:t xml:space="preserve"> </w:t>
            </w:r>
            <w:r w:rsidRPr="009920CA">
              <w:rPr>
                <w:rFonts w:ascii="Times New Roman" w:hAnsi="Times New Roman"/>
                <w:b/>
                <w:bCs/>
                <w:iCs/>
                <w:sz w:val="20"/>
                <w:szCs w:val="20"/>
                <w:lang w:eastAsia="sk-SK"/>
              </w:rPr>
              <w:t xml:space="preserve">v rámci  </w:t>
            </w:r>
            <w:r>
              <w:rPr>
                <w:rFonts w:ascii="Times New Roman" w:hAnsi="Times New Roman"/>
                <w:b/>
                <w:bCs/>
                <w:iCs/>
                <w:sz w:val="20"/>
                <w:szCs w:val="20"/>
                <w:lang w:eastAsia="sk-SK"/>
              </w:rPr>
              <w:t>tohto p</w:t>
            </w:r>
            <w:r w:rsidRPr="009920CA">
              <w:rPr>
                <w:rFonts w:ascii="Times New Roman" w:hAnsi="Times New Roman"/>
                <w:b/>
                <w:bCs/>
                <w:iCs/>
                <w:sz w:val="20"/>
                <w:szCs w:val="20"/>
                <w:lang w:eastAsia="sk-SK"/>
              </w:rPr>
              <w:t>odopatrenia</w:t>
            </w:r>
            <w:r>
              <w:rPr>
                <w:rFonts w:ascii="Times New Roman" w:hAnsi="Times New Roman"/>
                <w:b/>
                <w:bCs/>
                <w:iCs/>
                <w:sz w:val="20"/>
                <w:szCs w:val="20"/>
                <w:lang w:eastAsia="sk-SK"/>
              </w:rPr>
              <w:t>, ktorá nespadá do rozsahu čl. 42 ZFEÚ,</w:t>
            </w:r>
            <w:r w:rsidRPr="009920CA">
              <w:rPr>
                <w:rFonts w:ascii="Times New Roman" w:hAnsi="Times New Roman"/>
                <w:b/>
                <w:bCs/>
                <w:iCs/>
                <w:sz w:val="20"/>
                <w:szCs w:val="20"/>
                <w:lang w:eastAsia="sk-SK"/>
              </w:rPr>
              <w:t xml:space="preserve"> </w:t>
            </w:r>
            <w:r w:rsidRPr="009920CA">
              <w:rPr>
                <w:rFonts w:ascii="Times New Roman" w:hAnsi="Times New Roman"/>
                <w:b/>
                <w:bCs/>
                <w:iCs/>
                <w:sz w:val="20"/>
                <w:szCs w:val="20"/>
                <w:lang w:eastAsia="sk-SK"/>
              </w:rPr>
              <w:lastRenderedPageBreak/>
              <w:t xml:space="preserve">bude </w:t>
            </w:r>
            <w:r>
              <w:rPr>
                <w:rFonts w:ascii="Times New Roman" w:hAnsi="Times New Roman"/>
                <w:b/>
                <w:bCs/>
                <w:iCs/>
                <w:sz w:val="20"/>
                <w:szCs w:val="20"/>
                <w:lang w:eastAsia="sk-SK"/>
              </w:rPr>
              <w:t>poskytovaná</w:t>
            </w:r>
            <w:r w:rsidRPr="009920CA">
              <w:rPr>
                <w:rFonts w:ascii="Times New Roman" w:hAnsi="Times New Roman"/>
                <w:b/>
                <w:bCs/>
                <w:iCs/>
                <w:sz w:val="20"/>
                <w:szCs w:val="20"/>
                <w:lang w:eastAsia="sk-SK"/>
              </w:rPr>
              <w:t xml:space="preserve"> v súlade s</w:t>
            </w:r>
            <w:r w:rsidR="00D76C60">
              <w:rPr>
                <w:rFonts w:ascii="Times New Roman" w:hAnsi="Times New Roman"/>
                <w:b/>
                <w:bCs/>
                <w:iCs/>
                <w:sz w:val="20"/>
                <w:szCs w:val="20"/>
                <w:lang w:eastAsia="sk-SK"/>
              </w:rPr>
              <w:t>o schémou štátnej pomoci vypracovanou podľa</w:t>
            </w:r>
            <w:r w:rsidRPr="009920CA">
              <w:rPr>
                <w:rFonts w:ascii="Times New Roman" w:hAnsi="Times New Roman"/>
                <w:b/>
                <w:bCs/>
                <w:iCs/>
                <w:sz w:val="20"/>
                <w:szCs w:val="20"/>
                <w:lang w:eastAsia="sk-SK"/>
              </w:rPr>
              <w:t xml:space="preserve"> nariaden</w:t>
            </w:r>
            <w:r w:rsidR="00D76C60">
              <w:rPr>
                <w:rFonts w:ascii="Times New Roman" w:hAnsi="Times New Roman"/>
                <w:b/>
                <w:bCs/>
                <w:iCs/>
                <w:sz w:val="20"/>
                <w:szCs w:val="20"/>
                <w:lang w:eastAsia="sk-SK"/>
              </w:rPr>
              <w:t>ia</w:t>
            </w:r>
            <w:r w:rsidRPr="009920CA">
              <w:rPr>
                <w:rFonts w:ascii="Times New Roman" w:hAnsi="Times New Roman"/>
                <w:b/>
                <w:bCs/>
                <w:iCs/>
                <w:sz w:val="20"/>
                <w:szCs w:val="20"/>
                <w:lang w:eastAsia="sk-SK"/>
              </w:rPr>
              <w:t xml:space="preserve"> Komisie</w:t>
            </w:r>
            <w:r w:rsidR="00D76C60">
              <w:rPr>
                <w:rFonts w:ascii="Times New Roman" w:hAnsi="Times New Roman"/>
                <w:b/>
                <w:bCs/>
                <w:iCs/>
                <w:sz w:val="20"/>
                <w:szCs w:val="20"/>
                <w:lang w:eastAsia="sk-SK"/>
              </w:rPr>
              <w:t xml:space="preserve"> (EÚ)</w:t>
            </w:r>
            <w:r w:rsidRPr="009920CA">
              <w:rPr>
                <w:rFonts w:ascii="Times New Roman" w:hAnsi="Times New Roman"/>
                <w:b/>
                <w:bCs/>
                <w:iCs/>
                <w:sz w:val="20"/>
                <w:szCs w:val="20"/>
                <w:lang w:eastAsia="sk-SK"/>
              </w:rPr>
              <w:t xml:space="preserve"> č.</w:t>
            </w:r>
            <w:r>
              <w:rPr>
                <w:rFonts w:ascii="Times New Roman" w:hAnsi="Times New Roman"/>
                <w:b/>
                <w:bCs/>
                <w:iCs/>
                <w:sz w:val="20"/>
                <w:szCs w:val="20"/>
                <w:lang w:eastAsia="sk-SK"/>
              </w:rPr>
              <w:t xml:space="preserve"> </w:t>
            </w:r>
            <w:r w:rsidRPr="009920CA">
              <w:rPr>
                <w:rFonts w:ascii="Times New Roman" w:hAnsi="Times New Roman"/>
                <w:b/>
                <w:bCs/>
                <w:iCs/>
                <w:sz w:val="20"/>
                <w:szCs w:val="20"/>
                <w:lang w:eastAsia="sk-SK"/>
              </w:rPr>
              <w:t>651/2014 o vyhlásení určitých kategórii pomoci za zlučiteľné s vnútorným trhom v súlade s mapou regi</w:t>
            </w:r>
            <w:r>
              <w:rPr>
                <w:rFonts w:ascii="Times New Roman" w:hAnsi="Times New Roman"/>
                <w:b/>
                <w:bCs/>
                <w:iCs/>
                <w:sz w:val="20"/>
                <w:szCs w:val="20"/>
                <w:lang w:eastAsia="sk-SK"/>
              </w:rPr>
              <w:t>o</w:t>
            </w:r>
            <w:r w:rsidRPr="009920CA">
              <w:rPr>
                <w:rFonts w:ascii="Times New Roman" w:hAnsi="Times New Roman"/>
                <w:b/>
                <w:bCs/>
                <w:iCs/>
                <w:sz w:val="20"/>
                <w:szCs w:val="20"/>
                <w:lang w:eastAsia="sk-SK"/>
              </w:rPr>
              <w:t>n</w:t>
            </w:r>
            <w:r>
              <w:rPr>
                <w:rFonts w:ascii="Times New Roman" w:hAnsi="Times New Roman"/>
                <w:b/>
                <w:bCs/>
                <w:iCs/>
                <w:sz w:val="20"/>
                <w:szCs w:val="20"/>
                <w:lang w:eastAsia="sk-SK"/>
              </w:rPr>
              <w:t>á</w:t>
            </w:r>
            <w:r w:rsidRPr="009920CA">
              <w:rPr>
                <w:rFonts w:ascii="Times New Roman" w:hAnsi="Times New Roman"/>
                <w:b/>
                <w:bCs/>
                <w:iCs/>
                <w:sz w:val="20"/>
                <w:szCs w:val="20"/>
                <w:lang w:eastAsia="sk-SK"/>
              </w:rPr>
              <w:t>lnej pomoci.</w:t>
            </w:r>
          </w:p>
          <w:p w:rsidR="00BB6EF8" w:rsidRPr="00BB6EF8" w:rsidRDefault="00BB6EF8" w:rsidP="00D76C60">
            <w:pPr>
              <w:spacing w:before="120" w:after="120"/>
              <w:rPr>
                <w:rFonts w:ascii="Times New Roman" w:hAnsi="Times New Roman"/>
                <w:b/>
                <w:bCs/>
                <w:iCs/>
                <w:sz w:val="20"/>
                <w:szCs w:val="20"/>
                <w:lang w:eastAsia="sk-SK"/>
              </w:rPr>
            </w:pPr>
            <w:r>
              <w:rPr>
                <w:rFonts w:ascii="Times New Roman" w:hAnsi="Times New Roman"/>
                <w:b/>
                <w:bCs/>
                <w:iCs/>
                <w:sz w:val="20"/>
                <w:szCs w:val="20"/>
                <w:lang w:eastAsia="sk-SK"/>
              </w:rPr>
              <w:t>K</w:t>
            </w:r>
            <w:r w:rsidRPr="009920CA">
              <w:rPr>
                <w:rFonts w:ascii="Times New Roman" w:hAnsi="Times New Roman"/>
                <w:b/>
                <w:bCs/>
                <w:iCs/>
                <w:sz w:val="20"/>
                <w:szCs w:val="20"/>
                <w:lang w:eastAsia="sk-SK"/>
              </w:rPr>
              <w:t>ažd</w:t>
            </w:r>
            <w:r>
              <w:rPr>
                <w:rFonts w:ascii="Times New Roman" w:hAnsi="Times New Roman"/>
                <w:b/>
                <w:bCs/>
                <w:iCs/>
                <w:sz w:val="20"/>
                <w:szCs w:val="20"/>
                <w:lang w:eastAsia="sk-SK"/>
              </w:rPr>
              <w:t>á</w:t>
            </w:r>
            <w:r w:rsidRPr="009920CA">
              <w:rPr>
                <w:rFonts w:ascii="Times New Roman" w:hAnsi="Times New Roman"/>
                <w:b/>
                <w:bCs/>
                <w:iCs/>
                <w:sz w:val="20"/>
                <w:szCs w:val="20"/>
                <w:lang w:eastAsia="sk-SK"/>
              </w:rPr>
              <w:t xml:space="preserve"> pomoc v rámci </w:t>
            </w:r>
            <w:r>
              <w:rPr>
                <w:rFonts w:ascii="Times New Roman" w:hAnsi="Times New Roman"/>
                <w:b/>
                <w:bCs/>
                <w:iCs/>
                <w:sz w:val="20"/>
                <w:szCs w:val="20"/>
                <w:lang w:eastAsia="sk-SK"/>
              </w:rPr>
              <w:t>tohto podopatrenia</w:t>
            </w:r>
            <w:r w:rsidRPr="009920CA">
              <w:rPr>
                <w:rFonts w:ascii="Times New Roman" w:hAnsi="Times New Roman"/>
                <w:b/>
                <w:bCs/>
                <w:iCs/>
                <w:sz w:val="20"/>
                <w:szCs w:val="20"/>
                <w:lang w:eastAsia="sk-SK"/>
              </w:rPr>
              <w:t>,</w:t>
            </w:r>
            <w:r>
              <w:rPr>
                <w:rFonts w:ascii="Times New Roman" w:hAnsi="Times New Roman"/>
                <w:b/>
                <w:bCs/>
                <w:iCs/>
                <w:sz w:val="20"/>
                <w:szCs w:val="20"/>
                <w:lang w:eastAsia="sk-SK"/>
              </w:rPr>
              <w:t xml:space="preserve"> ktorá nespadá do rozsahu čl. 42 ZFEÚ a nie je </w:t>
            </w:r>
            <w:r w:rsidRPr="009920CA">
              <w:rPr>
                <w:rFonts w:ascii="Times New Roman" w:hAnsi="Times New Roman"/>
                <w:b/>
                <w:bCs/>
                <w:iCs/>
                <w:sz w:val="20"/>
                <w:szCs w:val="20"/>
                <w:lang w:eastAsia="sk-SK"/>
              </w:rPr>
              <w:t xml:space="preserve">realizovaná na území, ktoré spadá pod platnú mapu regionálnej pomoci, bude </w:t>
            </w:r>
            <w:r>
              <w:rPr>
                <w:rFonts w:ascii="Times New Roman" w:hAnsi="Times New Roman"/>
                <w:b/>
                <w:bCs/>
                <w:iCs/>
                <w:sz w:val="20"/>
                <w:szCs w:val="20"/>
                <w:lang w:eastAsia="sk-SK"/>
              </w:rPr>
              <w:t>poskytovaná</w:t>
            </w:r>
            <w:r w:rsidRPr="009920CA">
              <w:rPr>
                <w:rFonts w:ascii="Times New Roman" w:hAnsi="Times New Roman"/>
                <w:b/>
                <w:bCs/>
                <w:iCs/>
                <w:sz w:val="20"/>
                <w:szCs w:val="20"/>
                <w:lang w:eastAsia="sk-SK"/>
              </w:rPr>
              <w:t xml:space="preserve"> v súlade s</w:t>
            </w:r>
            <w:r w:rsidR="00D76C60">
              <w:rPr>
                <w:rFonts w:ascii="Times New Roman" w:hAnsi="Times New Roman"/>
                <w:b/>
                <w:bCs/>
                <w:iCs/>
                <w:sz w:val="20"/>
                <w:szCs w:val="20"/>
                <w:lang w:eastAsia="sk-SK"/>
              </w:rPr>
              <w:t>o schémou minimálnej pomoci vypracovanou podľa</w:t>
            </w:r>
            <w:r w:rsidRPr="009920CA">
              <w:rPr>
                <w:rFonts w:ascii="Times New Roman" w:hAnsi="Times New Roman"/>
                <w:b/>
                <w:bCs/>
                <w:iCs/>
                <w:sz w:val="20"/>
                <w:szCs w:val="20"/>
                <w:lang w:eastAsia="sk-SK"/>
              </w:rPr>
              <w:t xml:space="preserve"> nariaden</w:t>
            </w:r>
            <w:r w:rsidR="00D76C60">
              <w:rPr>
                <w:rFonts w:ascii="Times New Roman" w:hAnsi="Times New Roman"/>
                <w:b/>
                <w:bCs/>
                <w:iCs/>
                <w:sz w:val="20"/>
                <w:szCs w:val="20"/>
                <w:lang w:eastAsia="sk-SK"/>
              </w:rPr>
              <w:t>ia</w:t>
            </w:r>
            <w:r w:rsidRPr="009920CA">
              <w:rPr>
                <w:rFonts w:ascii="Times New Roman" w:hAnsi="Times New Roman"/>
                <w:b/>
                <w:bCs/>
                <w:iCs/>
                <w:sz w:val="20"/>
                <w:szCs w:val="20"/>
                <w:lang w:eastAsia="sk-SK"/>
              </w:rPr>
              <w:t xml:space="preserve"> Komisie (EÚ) č.</w:t>
            </w:r>
            <w:r>
              <w:rPr>
                <w:rFonts w:ascii="Times New Roman" w:hAnsi="Times New Roman"/>
                <w:b/>
                <w:bCs/>
                <w:iCs/>
                <w:sz w:val="20"/>
                <w:szCs w:val="20"/>
                <w:lang w:eastAsia="sk-SK"/>
              </w:rPr>
              <w:t xml:space="preserve"> </w:t>
            </w:r>
            <w:r w:rsidRPr="009920CA">
              <w:rPr>
                <w:rFonts w:ascii="Times New Roman" w:hAnsi="Times New Roman"/>
                <w:b/>
                <w:bCs/>
                <w:iCs/>
                <w:sz w:val="20"/>
                <w:szCs w:val="20"/>
                <w:lang w:eastAsia="sk-SK"/>
              </w:rPr>
              <w:t xml:space="preserve">1407/2013 o uplatňovaní článkov 107 a 108 ZFEÚ na pomoc </w:t>
            </w:r>
            <w:proofErr w:type="spellStart"/>
            <w:r w:rsidRPr="009920CA">
              <w:rPr>
                <w:rFonts w:ascii="Times New Roman" w:hAnsi="Times New Roman"/>
                <w:b/>
                <w:bCs/>
                <w:iCs/>
                <w:sz w:val="20"/>
                <w:szCs w:val="20"/>
                <w:lang w:eastAsia="sk-SK"/>
              </w:rPr>
              <w:t>de</w:t>
            </w:r>
            <w:proofErr w:type="spellEnd"/>
            <w:r w:rsidRPr="009920CA">
              <w:rPr>
                <w:rFonts w:ascii="Times New Roman" w:hAnsi="Times New Roman"/>
                <w:b/>
                <w:bCs/>
                <w:iCs/>
                <w:sz w:val="20"/>
                <w:szCs w:val="20"/>
                <w:lang w:eastAsia="sk-SK"/>
              </w:rPr>
              <w:t xml:space="preserve"> </w:t>
            </w:r>
            <w:proofErr w:type="spellStart"/>
            <w:r w:rsidRPr="009920CA">
              <w:rPr>
                <w:rFonts w:ascii="Times New Roman" w:hAnsi="Times New Roman"/>
                <w:b/>
                <w:bCs/>
                <w:iCs/>
                <w:sz w:val="20"/>
                <w:szCs w:val="20"/>
                <w:lang w:eastAsia="sk-SK"/>
              </w:rPr>
              <w:t>minimis</w:t>
            </w:r>
            <w:proofErr w:type="spellEnd"/>
            <w:r w:rsidRPr="009920CA">
              <w:rPr>
                <w:rFonts w:ascii="Times New Roman" w:hAnsi="Times New Roman"/>
                <w:b/>
                <w:bCs/>
                <w:iCs/>
                <w:sz w:val="20"/>
                <w:szCs w:val="20"/>
                <w:lang w:eastAsia="sk-SK"/>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6EF8" w:rsidRDefault="00BB6EF8" w:rsidP="00A103E5">
            <w:pPr>
              <w:spacing w:before="120" w:after="120"/>
              <w:rPr>
                <w:rFonts w:ascii="Times New Roman" w:hAnsi="Times New Roman"/>
                <w:sz w:val="20"/>
                <w:szCs w:val="20"/>
                <w:lang w:eastAsia="sk-SK"/>
              </w:rPr>
            </w:pPr>
            <w:r>
              <w:rPr>
                <w:rFonts w:ascii="Times New Roman" w:hAnsi="Times New Roman"/>
                <w:sz w:val="20"/>
                <w:szCs w:val="20"/>
                <w:lang w:eastAsia="sk-SK"/>
              </w:rPr>
              <w:lastRenderedPageBreak/>
              <w:t>Spresnenie textu a zosúladenie s kapitolou 13.</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6EF8" w:rsidRDefault="00BB6EF8" w:rsidP="00A103E5">
            <w:pPr>
              <w:spacing w:before="120"/>
              <w:rPr>
                <w:rFonts w:ascii="Times New Roman" w:hAnsi="Times New Roman"/>
                <w:sz w:val="20"/>
                <w:szCs w:val="20"/>
                <w:lang w:eastAsia="sk-SK"/>
              </w:rPr>
            </w:pPr>
            <w:r>
              <w:rPr>
                <w:rFonts w:ascii="Times New Roman" w:hAnsi="Times New Roman"/>
                <w:sz w:val="20"/>
                <w:szCs w:val="20"/>
                <w:lang w:eastAsia="sk-SK"/>
              </w:rPr>
              <w:t>Koncentrácia informácií o predmetnej operácii na jednom mieste, čo zrýchli prístup k informáciám o príslušnej operácii.</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6EF8" w:rsidRDefault="00BB6EF8" w:rsidP="00A103E5">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B6EF8" w:rsidRDefault="00BB6EF8" w:rsidP="00A103E5">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01527B"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1527B" w:rsidRPr="006A7117" w:rsidRDefault="0001527B"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527B" w:rsidRDefault="0001527B" w:rsidP="00FA67CE">
            <w:pPr>
              <w:rPr>
                <w:rFonts w:ascii="Times New Roman" w:hAnsi="Times New Roman"/>
                <w:bCs/>
                <w:iCs/>
                <w:sz w:val="20"/>
                <w:szCs w:val="20"/>
                <w:lang w:eastAsia="sk-SK"/>
              </w:rPr>
            </w:pPr>
            <w:r>
              <w:rPr>
                <w:rFonts w:ascii="Times New Roman" w:hAnsi="Times New Roman"/>
                <w:bCs/>
                <w:iCs/>
                <w:sz w:val="20"/>
                <w:szCs w:val="20"/>
                <w:lang w:eastAsia="sk-SK"/>
              </w:rPr>
              <w:t>Kapitola 8</w:t>
            </w:r>
          </w:p>
          <w:p w:rsidR="0001527B" w:rsidRDefault="0001527B" w:rsidP="00FA67CE">
            <w:pPr>
              <w:rPr>
                <w:rFonts w:ascii="Times New Roman" w:hAnsi="Times New Roman"/>
                <w:bCs/>
                <w:iCs/>
                <w:sz w:val="20"/>
                <w:szCs w:val="20"/>
                <w:lang w:eastAsia="sk-SK"/>
              </w:rPr>
            </w:pPr>
            <w:r>
              <w:rPr>
                <w:rFonts w:ascii="Times New Roman" w:hAnsi="Times New Roman"/>
                <w:bCs/>
                <w:iCs/>
                <w:sz w:val="20"/>
                <w:szCs w:val="20"/>
                <w:lang w:eastAsia="sk-SK"/>
              </w:rPr>
              <w:t>Podopatrenie 4.3 „Podpora investícií do infraštruktúry týkajúcej sa rozvoja, modernizácie alebo adaptácie poľnohospodárstva a lesníctva</w:t>
            </w:r>
            <w:r w:rsidRPr="004C6CC5">
              <w:rPr>
                <w:rFonts w:ascii="Times New Roman" w:hAnsi="Times New Roman"/>
                <w:bCs/>
                <w:iCs/>
                <w:sz w:val="20"/>
                <w:szCs w:val="20"/>
                <w:lang w:eastAsia="sk-SK"/>
              </w:rPr>
              <w:t>“</w:t>
            </w:r>
            <w:r w:rsidR="008B497F" w:rsidRPr="004C6CC5">
              <w:rPr>
                <w:rFonts w:ascii="Times New Roman" w:hAnsi="Times New Roman"/>
                <w:bCs/>
                <w:iCs/>
                <w:sz w:val="20"/>
                <w:szCs w:val="20"/>
                <w:lang w:eastAsia="sk-SK"/>
              </w:rPr>
              <w:t xml:space="preserve"> (operáci</w:t>
            </w:r>
            <w:r w:rsidR="004C6CC5" w:rsidRPr="004C6CC5">
              <w:rPr>
                <w:rFonts w:ascii="Times New Roman" w:hAnsi="Times New Roman"/>
                <w:bCs/>
                <w:iCs/>
                <w:sz w:val="20"/>
                <w:szCs w:val="20"/>
                <w:lang w:eastAsia="sk-SK"/>
              </w:rPr>
              <w:t>a</w:t>
            </w:r>
            <w:r w:rsidR="008B497F" w:rsidRPr="004C6CC5">
              <w:rPr>
                <w:rFonts w:ascii="Times New Roman" w:hAnsi="Times New Roman"/>
                <w:bCs/>
                <w:iCs/>
                <w:sz w:val="20"/>
                <w:szCs w:val="20"/>
                <w:lang w:eastAsia="sk-SK"/>
              </w:rPr>
              <w:t> E</w:t>
            </w:r>
            <w:r w:rsidR="004C6CC5" w:rsidRPr="004C6CC5">
              <w:rPr>
                <w:rFonts w:ascii="Times New Roman" w:hAnsi="Times New Roman"/>
                <w:bCs/>
                <w:iCs/>
                <w:sz w:val="20"/>
                <w:szCs w:val="20"/>
                <w:lang w:eastAsia="sk-SK"/>
              </w:rPr>
              <w:t xml:space="preserve"> „Investície týkajúce sa  infraštruktúry a prístupu k lesnej pôde</w:t>
            </w:r>
            <w:r w:rsidR="008B497F" w:rsidRPr="004C6CC5">
              <w:rPr>
                <w:rFonts w:ascii="Times New Roman" w:hAnsi="Times New Roman"/>
                <w:bCs/>
                <w:iCs/>
                <w:sz w:val="20"/>
                <w:szCs w:val="20"/>
                <w:lang w:eastAsia="sk-SK"/>
              </w:rPr>
              <w:t>)</w:t>
            </w:r>
            <w:r>
              <w:rPr>
                <w:rFonts w:ascii="Times New Roman" w:hAnsi="Times New Roman"/>
                <w:bCs/>
                <w:iCs/>
                <w:sz w:val="20"/>
                <w:szCs w:val="20"/>
                <w:lang w:eastAsia="sk-SK"/>
              </w:rPr>
              <w:t xml:space="preserve">  </w:t>
            </w:r>
          </w:p>
          <w:p w:rsidR="0001527B" w:rsidRDefault="0001527B" w:rsidP="0001527B">
            <w:pPr>
              <w:spacing w:before="120" w:after="120"/>
              <w:rPr>
                <w:rFonts w:ascii="Times New Roman" w:hAnsi="Times New Roman"/>
                <w:bCs/>
                <w:iCs/>
                <w:sz w:val="20"/>
                <w:szCs w:val="20"/>
                <w:lang w:eastAsia="sk-SK"/>
              </w:rPr>
            </w:pPr>
            <w:r>
              <w:rPr>
                <w:rFonts w:ascii="Times New Roman" w:hAnsi="Times New Roman"/>
                <w:bCs/>
                <w:iCs/>
                <w:sz w:val="20"/>
                <w:szCs w:val="20"/>
                <w:lang w:eastAsia="sk-SK"/>
              </w:rPr>
              <w:t>– Výška a miera podpory – doplnenie nasledovného textu:</w:t>
            </w:r>
          </w:p>
          <w:p w:rsidR="0001527B" w:rsidRPr="009920CA" w:rsidRDefault="0001527B" w:rsidP="00D76C60">
            <w:pPr>
              <w:rPr>
                <w:rFonts w:ascii="Times New Roman" w:hAnsi="Times New Roman"/>
                <w:bCs/>
                <w:iCs/>
                <w:sz w:val="20"/>
                <w:szCs w:val="20"/>
                <w:lang w:eastAsia="sk-SK"/>
              </w:rPr>
            </w:pPr>
            <w:r w:rsidRPr="009920CA">
              <w:rPr>
                <w:rFonts w:ascii="Times New Roman" w:hAnsi="Times New Roman"/>
                <w:b/>
                <w:bCs/>
                <w:iCs/>
                <w:sz w:val="20"/>
                <w:szCs w:val="20"/>
                <w:lang w:eastAsia="sk-SK"/>
              </w:rPr>
              <w:t>Každá pomoc v rámci tohto podopatrenia</w:t>
            </w:r>
            <w:r w:rsidR="006076C3">
              <w:rPr>
                <w:rFonts w:ascii="Times New Roman" w:hAnsi="Times New Roman"/>
                <w:b/>
                <w:bCs/>
                <w:iCs/>
                <w:sz w:val="20"/>
                <w:szCs w:val="20"/>
                <w:lang w:eastAsia="sk-SK"/>
              </w:rPr>
              <w:t>, týkajúca sa infraštruktúry a prístupu k lesnej pôde,</w:t>
            </w:r>
            <w:r w:rsidR="00FE2296">
              <w:rPr>
                <w:rFonts w:ascii="Times New Roman" w:hAnsi="Times New Roman"/>
                <w:b/>
                <w:bCs/>
                <w:iCs/>
                <w:sz w:val="20"/>
                <w:szCs w:val="20"/>
                <w:lang w:eastAsia="sk-SK"/>
              </w:rPr>
              <w:t xml:space="preserve"> </w:t>
            </w:r>
            <w:r w:rsidRPr="009920CA">
              <w:rPr>
                <w:rFonts w:ascii="Times New Roman" w:hAnsi="Times New Roman"/>
                <w:b/>
                <w:bCs/>
                <w:iCs/>
                <w:sz w:val="20"/>
                <w:szCs w:val="20"/>
                <w:lang w:eastAsia="sk-SK"/>
              </w:rPr>
              <w:t>bude poskytovaná v</w:t>
            </w:r>
            <w:r w:rsidR="00FE2296">
              <w:rPr>
                <w:rFonts w:ascii="Times New Roman" w:hAnsi="Times New Roman"/>
                <w:b/>
                <w:bCs/>
                <w:iCs/>
                <w:sz w:val="20"/>
                <w:szCs w:val="20"/>
                <w:lang w:eastAsia="sk-SK"/>
              </w:rPr>
              <w:t> súlade s</w:t>
            </w:r>
            <w:r w:rsidR="00D76C60">
              <w:rPr>
                <w:rFonts w:ascii="Times New Roman" w:hAnsi="Times New Roman"/>
                <w:b/>
                <w:bCs/>
                <w:iCs/>
                <w:sz w:val="20"/>
                <w:szCs w:val="20"/>
                <w:lang w:eastAsia="sk-SK"/>
              </w:rPr>
              <w:t>o schémou štátnej pomoci vypracovanou podľa</w:t>
            </w:r>
            <w:r w:rsidR="00FE2296">
              <w:rPr>
                <w:rFonts w:ascii="Times New Roman" w:hAnsi="Times New Roman"/>
                <w:b/>
                <w:bCs/>
                <w:iCs/>
                <w:sz w:val="20"/>
                <w:szCs w:val="20"/>
                <w:lang w:eastAsia="sk-SK"/>
              </w:rPr>
              <w:t xml:space="preserve"> </w:t>
            </w:r>
            <w:r w:rsidRPr="009920CA">
              <w:rPr>
                <w:rFonts w:ascii="Times New Roman" w:hAnsi="Times New Roman"/>
                <w:b/>
                <w:bCs/>
                <w:iCs/>
                <w:sz w:val="20"/>
                <w:szCs w:val="20"/>
                <w:lang w:eastAsia="sk-SK"/>
              </w:rPr>
              <w:t>nariaden</w:t>
            </w:r>
            <w:r w:rsidR="00D76C60">
              <w:rPr>
                <w:rFonts w:ascii="Times New Roman" w:hAnsi="Times New Roman"/>
                <w:b/>
                <w:bCs/>
                <w:iCs/>
                <w:sz w:val="20"/>
                <w:szCs w:val="20"/>
                <w:lang w:eastAsia="sk-SK"/>
              </w:rPr>
              <w:t>ia</w:t>
            </w:r>
            <w:r w:rsidRPr="009920CA">
              <w:rPr>
                <w:rFonts w:ascii="Times New Roman" w:hAnsi="Times New Roman"/>
                <w:b/>
                <w:bCs/>
                <w:iCs/>
                <w:sz w:val="20"/>
                <w:szCs w:val="20"/>
                <w:lang w:eastAsia="sk-SK"/>
              </w:rPr>
              <w:t xml:space="preserve"> Komisie (EÚ) č.702/2014, ktorým sa určité kategórie pomoci v odvetví poľnohospodárstva a lesného hospodárstva a vo vidieckych oblastiach vyhlasujú za zlučiteľné s vnútorným trhom pri uplatňovaní článkov 107 a 108 ZFEÚ.</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527B" w:rsidRDefault="0001527B" w:rsidP="00B00D43">
            <w:pPr>
              <w:spacing w:before="120" w:after="120"/>
              <w:rPr>
                <w:rFonts w:ascii="Times New Roman" w:hAnsi="Times New Roman"/>
                <w:sz w:val="20"/>
                <w:szCs w:val="20"/>
                <w:lang w:eastAsia="sk-SK"/>
              </w:rPr>
            </w:pPr>
            <w:r>
              <w:rPr>
                <w:rFonts w:ascii="Times New Roman" w:hAnsi="Times New Roman"/>
                <w:sz w:val="20"/>
                <w:szCs w:val="20"/>
                <w:lang w:eastAsia="sk-SK"/>
              </w:rPr>
              <w:t>Spresnenie textu a zosúladenie s kapitolou 13.</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527B" w:rsidRDefault="0001527B" w:rsidP="0001527B">
            <w:pPr>
              <w:spacing w:before="120"/>
              <w:rPr>
                <w:rFonts w:ascii="Times New Roman" w:hAnsi="Times New Roman"/>
                <w:sz w:val="20"/>
                <w:szCs w:val="20"/>
                <w:lang w:eastAsia="sk-SK"/>
              </w:rPr>
            </w:pPr>
            <w:r>
              <w:rPr>
                <w:rFonts w:ascii="Times New Roman" w:hAnsi="Times New Roman"/>
                <w:sz w:val="20"/>
                <w:szCs w:val="20"/>
                <w:lang w:eastAsia="sk-SK"/>
              </w:rPr>
              <w:t>Koncentrácia informácií o predmetnej operácii na jednom mieste, čo zrýchli prístup k informáciám o príslušnej operácii.</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527B" w:rsidRDefault="0001527B" w:rsidP="00B00D43">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527B" w:rsidRDefault="0001527B" w:rsidP="00B00D43">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9920CA"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920CA" w:rsidRPr="006A7117" w:rsidRDefault="009920CA"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920CA" w:rsidRDefault="009920CA" w:rsidP="009920CA">
            <w:pPr>
              <w:rPr>
                <w:rFonts w:ascii="Times New Roman" w:hAnsi="Times New Roman"/>
                <w:bCs/>
                <w:iCs/>
                <w:sz w:val="20"/>
                <w:szCs w:val="20"/>
                <w:lang w:eastAsia="sk-SK"/>
              </w:rPr>
            </w:pPr>
            <w:r>
              <w:rPr>
                <w:rFonts w:ascii="Times New Roman" w:hAnsi="Times New Roman"/>
                <w:bCs/>
                <w:iCs/>
                <w:sz w:val="20"/>
                <w:szCs w:val="20"/>
                <w:lang w:eastAsia="sk-SK"/>
              </w:rPr>
              <w:t>Kapitola 8</w:t>
            </w:r>
          </w:p>
          <w:p w:rsidR="009920CA" w:rsidRDefault="009920CA" w:rsidP="009920CA">
            <w:pPr>
              <w:rPr>
                <w:rFonts w:ascii="Times New Roman" w:hAnsi="Times New Roman"/>
                <w:bCs/>
                <w:iCs/>
                <w:sz w:val="20"/>
                <w:szCs w:val="20"/>
                <w:lang w:eastAsia="sk-SK"/>
              </w:rPr>
            </w:pPr>
            <w:r>
              <w:rPr>
                <w:rFonts w:ascii="Times New Roman" w:hAnsi="Times New Roman"/>
                <w:bCs/>
                <w:iCs/>
                <w:sz w:val="20"/>
                <w:szCs w:val="20"/>
                <w:lang w:eastAsia="sk-SK"/>
              </w:rPr>
              <w:t xml:space="preserve">Podopatrenie 6.4 „Podpora </w:t>
            </w:r>
            <w:r w:rsidR="004C6CC5">
              <w:rPr>
                <w:rFonts w:ascii="Times New Roman" w:hAnsi="Times New Roman"/>
                <w:bCs/>
                <w:iCs/>
                <w:sz w:val="20"/>
                <w:szCs w:val="20"/>
                <w:lang w:eastAsia="sk-SK"/>
              </w:rPr>
              <w:t>investícií do vytvárania a rozvoja nepoľnohospodárskych činností“.</w:t>
            </w:r>
          </w:p>
          <w:p w:rsidR="009920CA" w:rsidRDefault="009920CA" w:rsidP="009920CA">
            <w:pPr>
              <w:spacing w:before="120" w:after="120"/>
              <w:rPr>
                <w:rFonts w:ascii="Times New Roman" w:hAnsi="Times New Roman"/>
                <w:bCs/>
                <w:iCs/>
                <w:sz w:val="20"/>
                <w:szCs w:val="20"/>
                <w:lang w:eastAsia="sk-SK"/>
              </w:rPr>
            </w:pPr>
            <w:r>
              <w:rPr>
                <w:rFonts w:ascii="Times New Roman" w:hAnsi="Times New Roman"/>
                <w:bCs/>
                <w:iCs/>
                <w:sz w:val="20"/>
                <w:szCs w:val="20"/>
                <w:lang w:eastAsia="sk-SK"/>
              </w:rPr>
              <w:t>– Výška a miera podpory – doplnenie nasledovného textu:</w:t>
            </w:r>
          </w:p>
          <w:p w:rsidR="009920CA" w:rsidRPr="009920CA" w:rsidRDefault="009920CA" w:rsidP="009920CA">
            <w:pPr>
              <w:rPr>
                <w:rFonts w:ascii="Times New Roman" w:hAnsi="Times New Roman"/>
                <w:b/>
                <w:bCs/>
                <w:iCs/>
                <w:sz w:val="20"/>
                <w:szCs w:val="20"/>
                <w:lang w:eastAsia="sk-SK"/>
              </w:rPr>
            </w:pPr>
            <w:r>
              <w:rPr>
                <w:rFonts w:ascii="Times New Roman" w:hAnsi="Times New Roman"/>
                <w:b/>
                <w:bCs/>
                <w:iCs/>
                <w:sz w:val="20"/>
                <w:szCs w:val="20"/>
                <w:lang w:eastAsia="sk-SK"/>
              </w:rPr>
              <w:t>K</w:t>
            </w:r>
            <w:r w:rsidRPr="009920CA">
              <w:rPr>
                <w:rFonts w:ascii="Times New Roman" w:hAnsi="Times New Roman"/>
                <w:b/>
                <w:bCs/>
                <w:iCs/>
                <w:sz w:val="20"/>
                <w:szCs w:val="20"/>
                <w:lang w:eastAsia="sk-SK"/>
              </w:rPr>
              <w:t>ažd</w:t>
            </w:r>
            <w:r>
              <w:rPr>
                <w:rFonts w:ascii="Times New Roman" w:hAnsi="Times New Roman"/>
                <w:b/>
                <w:bCs/>
                <w:iCs/>
                <w:sz w:val="20"/>
                <w:szCs w:val="20"/>
                <w:lang w:eastAsia="sk-SK"/>
              </w:rPr>
              <w:t>á</w:t>
            </w:r>
            <w:r w:rsidRPr="009920CA">
              <w:rPr>
                <w:rFonts w:ascii="Times New Roman" w:hAnsi="Times New Roman"/>
                <w:b/>
                <w:bCs/>
                <w:iCs/>
                <w:sz w:val="20"/>
                <w:szCs w:val="20"/>
                <w:lang w:eastAsia="sk-SK"/>
              </w:rPr>
              <w:t xml:space="preserve"> pomoc </w:t>
            </w:r>
            <w:r>
              <w:rPr>
                <w:rFonts w:ascii="Times New Roman" w:hAnsi="Times New Roman"/>
                <w:b/>
                <w:bCs/>
                <w:iCs/>
                <w:sz w:val="20"/>
                <w:szCs w:val="20"/>
                <w:lang w:eastAsia="sk-SK"/>
              </w:rPr>
              <w:t xml:space="preserve"> </w:t>
            </w:r>
            <w:r w:rsidRPr="009920CA">
              <w:rPr>
                <w:rFonts w:ascii="Times New Roman" w:hAnsi="Times New Roman"/>
                <w:b/>
                <w:bCs/>
                <w:iCs/>
                <w:sz w:val="20"/>
                <w:szCs w:val="20"/>
                <w:lang w:eastAsia="sk-SK"/>
              </w:rPr>
              <w:t xml:space="preserve">v rámci  </w:t>
            </w:r>
            <w:r w:rsidR="003F14B0">
              <w:rPr>
                <w:rFonts w:ascii="Times New Roman" w:hAnsi="Times New Roman"/>
                <w:b/>
                <w:bCs/>
                <w:iCs/>
                <w:sz w:val="20"/>
                <w:szCs w:val="20"/>
                <w:lang w:eastAsia="sk-SK"/>
              </w:rPr>
              <w:t>tohto p</w:t>
            </w:r>
            <w:r w:rsidRPr="009920CA">
              <w:rPr>
                <w:rFonts w:ascii="Times New Roman" w:hAnsi="Times New Roman"/>
                <w:b/>
                <w:bCs/>
                <w:iCs/>
                <w:sz w:val="20"/>
                <w:szCs w:val="20"/>
                <w:lang w:eastAsia="sk-SK"/>
              </w:rPr>
              <w:t xml:space="preserve">odopatrenia bude </w:t>
            </w:r>
            <w:r>
              <w:rPr>
                <w:rFonts w:ascii="Times New Roman" w:hAnsi="Times New Roman"/>
                <w:b/>
                <w:bCs/>
                <w:iCs/>
                <w:sz w:val="20"/>
                <w:szCs w:val="20"/>
                <w:lang w:eastAsia="sk-SK"/>
              </w:rPr>
              <w:t>poskytovaná</w:t>
            </w:r>
            <w:r w:rsidRPr="009920CA">
              <w:rPr>
                <w:rFonts w:ascii="Times New Roman" w:hAnsi="Times New Roman"/>
                <w:b/>
                <w:bCs/>
                <w:iCs/>
                <w:sz w:val="20"/>
                <w:szCs w:val="20"/>
                <w:lang w:eastAsia="sk-SK"/>
              </w:rPr>
              <w:t xml:space="preserve"> v súlade s</w:t>
            </w:r>
            <w:r w:rsidR="00D76C60">
              <w:rPr>
                <w:rFonts w:ascii="Times New Roman" w:hAnsi="Times New Roman"/>
                <w:b/>
                <w:bCs/>
                <w:iCs/>
                <w:sz w:val="20"/>
                <w:szCs w:val="20"/>
                <w:lang w:eastAsia="sk-SK"/>
              </w:rPr>
              <w:t>o schémou štátnej pomoci vypracovanou podľa</w:t>
            </w:r>
            <w:r w:rsidRPr="009920CA">
              <w:rPr>
                <w:rFonts w:ascii="Times New Roman" w:hAnsi="Times New Roman"/>
                <w:b/>
                <w:bCs/>
                <w:iCs/>
                <w:sz w:val="20"/>
                <w:szCs w:val="20"/>
                <w:lang w:eastAsia="sk-SK"/>
              </w:rPr>
              <w:t xml:space="preserve"> nariaden</w:t>
            </w:r>
            <w:r w:rsidR="00D76C60">
              <w:rPr>
                <w:rFonts w:ascii="Times New Roman" w:hAnsi="Times New Roman"/>
                <w:b/>
                <w:bCs/>
                <w:iCs/>
                <w:sz w:val="20"/>
                <w:szCs w:val="20"/>
                <w:lang w:eastAsia="sk-SK"/>
              </w:rPr>
              <w:t>ia</w:t>
            </w:r>
            <w:r w:rsidRPr="009920CA">
              <w:rPr>
                <w:rFonts w:ascii="Times New Roman" w:hAnsi="Times New Roman"/>
                <w:b/>
                <w:bCs/>
                <w:iCs/>
                <w:sz w:val="20"/>
                <w:szCs w:val="20"/>
                <w:lang w:eastAsia="sk-SK"/>
              </w:rPr>
              <w:t xml:space="preserve"> Komisie</w:t>
            </w:r>
            <w:r w:rsidR="00D76C60">
              <w:rPr>
                <w:rFonts w:ascii="Times New Roman" w:hAnsi="Times New Roman"/>
                <w:b/>
                <w:bCs/>
                <w:iCs/>
                <w:sz w:val="20"/>
                <w:szCs w:val="20"/>
                <w:lang w:eastAsia="sk-SK"/>
              </w:rPr>
              <w:t xml:space="preserve"> (EÚ)</w:t>
            </w:r>
            <w:r w:rsidRPr="009920CA">
              <w:rPr>
                <w:rFonts w:ascii="Times New Roman" w:hAnsi="Times New Roman"/>
                <w:b/>
                <w:bCs/>
                <w:iCs/>
                <w:sz w:val="20"/>
                <w:szCs w:val="20"/>
                <w:lang w:eastAsia="sk-SK"/>
              </w:rPr>
              <w:t xml:space="preserve"> č.</w:t>
            </w:r>
            <w:r w:rsidR="003F14B0">
              <w:rPr>
                <w:rFonts w:ascii="Times New Roman" w:hAnsi="Times New Roman"/>
                <w:b/>
                <w:bCs/>
                <w:iCs/>
                <w:sz w:val="20"/>
                <w:szCs w:val="20"/>
                <w:lang w:eastAsia="sk-SK"/>
              </w:rPr>
              <w:t xml:space="preserve"> </w:t>
            </w:r>
            <w:r w:rsidRPr="009920CA">
              <w:rPr>
                <w:rFonts w:ascii="Times New Roman" w:hAnsi="Times New Roman"/>
                <w:b/>
                <w:bCs/>
                <w:iCs/>
                <w:sz w:val="20"/>
                <w:szCs w:val="20"/>
                <w:lang w:eastAsia="sk-SK"/>
              </w:rPr>
              <w:t>651/2014 o vyhlásení určitých kategórii pomoci za zlučiteľné s vnútorným trhom v súlade s mapou regi</w:t>
            </w:r>
            <w:r>
              <w:rPr>
                <w:rFonts w:ascii="Times New Roman" w:hAnsi="Times New Roman"/>
                <w:b/>
                <w:bCs/>
                <w:iCs/>
                <w:sz w:val="20"/>
                <w:szCs w:val="20"/>
                <w:lang w:eastAsia="sk-SK"/>
              </w:rPr>
              <w:t>o</w:t>
            </w:r>
            <w:r w:rsidRPr="009920CA">
              <w:rPr>
                <w:rFonts w:ascii="Times New Roman" w:hAnsi="Times New Roman"/>
                <w:b/>
                <w:bCs/>
                <w:iCs/>
                <w:sz w:val="20"/>
                <w:szCs w:val="20"/>
                <w:lang w:eastAsia="sk-SK"/>
              </w:rPr>
              <w:t>n</w:t>
            </w:r>
            <w:r>
              <w:rPr>
                <w:rFonts w:ascii="Times New Roman" w:hAnsi="Times New Roman"/>
                <w:b/>
                <w:bCs/>
                <w:iCs/>
                <w:sz w:val="20"/>
                <w:szCs w:val="20"/>
                <w:lang w:eastAsia="sk-SK"/>
              </w:rPr>
              <w:t>á</w:t>
            </w:r>
            <w:r w:rsidRPr="009920CA">
              <w:rPr>
                <w:rFonts w:ascii="Times New Roman" w:hAnsi="Times New Roman"/>
                <w:b/>
                <w:bCs/>
                <w:iCs/>
                <w:sz w:val="20"/>
                <w:szCs w:val="20"/>
                <w:lang w:eastAsia="sk-SK"/>
              </w:rPr>
              <w:t>lnej pomoci.</w:t>
            </w:r>
          </w:p>
          <w:p w:rsidR="009920CA" w:rsidRDefault="009920CA" w:rsidP="00D76C60">
            <w:pPr>
              <w:spacing w:before="120"/>
              <w:rPr>
                <w:rFonts w:ascii="Times New Roman" w:hAnsi="Times New Roman"/>
                <w:bCs/>
                <w:iCs/>
                <w:sz w:val="20"/>
                <w:szCs w:val="20"/>
                <w:lang w:eastAsia="sk-SK"/>
              </w:rPr>
            </w:pPr>
            <w:r>
              <w:rPr>
                <w:rFonts w:ascii="Times New Roman" w:hAnsi="Times New Roman"/>
                <w:b/>
                <w:bCs/>
                <w:iCs/>
                <w:sz w:val="20"/>
                <w:szCs w:val="20"/>
                <w:lang w:eastAsia="sk-SK"/>
              </w:rPr>
              <w:t>K</w:t>
            </w:r>
            <w:r w:rsidRPr="009920CA">
              <w:rPr>
                <w:rFonts w:ascii="Times New Roman" w:hAnsi="Times New Roman"/>
                <w:b/>
                <w:bCs/>
                <w:iCs/>
                <w:sz w:val="20"/>
                <w:szCs w:val="20"/>
                <w:lang w:eastAsia="sk-SK"/>
              </w:rPr>
              <w:t>ažd</w:t>
            </w:r>
            <w:r>
              <w:rPr>
                <w:rFonts w:ascii="Times New Roman" w:hAnsi="Times New Roman"/>
                <w:b/>
                <w:bCs/>
                <w:iCs/>
                <w:sz w:val="20"/>
                <w:szCs w:val="20"/>
                <w:lang w:eastAsia="sk-SK"/>
              </w:rPr>
              <w:t>á</w:t>
            </w:r>
            <w:r w:rsidRPr="009920CA">
              <w:rPr>
                <w:rFonts w:ascii="Times New Roman" w:hAnsi="Times New Roman"/>
                <w:b/>
                <w:bCs/>
                <w:iCs/>
                <w:sz w:val="20"/>
                <w:szCs w:val="20"/>
                <w:lang w:eastAsia="sk-SK"/>
              </w:rPr>
              <w:t xml:space="preserve"> pomoc v rámci </w:t>
            </w:r>
            <w:r w:rsidR="003F14B0">
              <w:rPr>
                <w:rFonts w:ascii="Times New Roman" w:hAnsi="Times New Roman"/>
                <w:b/>
                <w:bCs/>
                <w:iCs/>
                <w:sz w:val="20"/>
                <w:szCs w:val="20"/>
                <w:lang w:eastAsia="sk-SK"/>
              </w:rPr>
              <w:t>tohto podopatrenia</w:t>
            </w:r>
            <w:r w:rsidR="00BB6EF8">
              <w:rPr>
                <w:rFonts w:ascii="Times New Roman" w:hAnsi="Times New Roman"/>
                <w:b/>
                <w:bCs/>
                <w:iCs/>
                <w:sz w:val="20"/>
                <w:szCs w:val="20"/>
                <w:lang w:eastAsia="sk-SK"/>
              </w:rPr>
              <w:t xml:space="preserve">, </w:t>
            </w:r>
            <w:r w:rsidRPr="009920CA">
              <w:rPr>
                <w:rFonts w:ascii="Times New Roman" w:hAnsi="Times New Roman"/>
                <w:b/>
                <w:bCs/>
                <w:iCs/>
                <w:sz w:val="20"/>
                <w:szCs w:val="20"/>
                <w:lang w:eastAsia="sk-SK"/>
              </w:rPr>
              <w:t xml:space="preserve">realizovaná na území, ktoré nespadá pod platnú mapu regionálnej pomoci, bude </w:t>
            </w:r>
            <w:r>
              <w:rPr>
                <w:rFonts w:ascii="Times New Roman" w:hAnsi="Times New Roman"/>
                <w:b/>
                <w:bCs/>
                <w:iCs/>
                <w:sz w:val="20"/>
                <w:szCs w:val="20"/>
                <w:lang w:eastAsia="sk-SK"/>
              </w:rPr>
              <w:t>poskyt</w:t>
            </w:r>
            <w:r w:rsidR="006076C3">
              <w:rPr>
                <w:rFonts w:ascii="Times New Roman" w:hAnsi="Times New Roman"/>
                <w:b/>
                <w:bCs/>
                <w:iCs/>
                <w:sz w:val="20"/>
                <w:szCs w:val="20"/>
                <w:lang w:eastAsia="sk-SK"/>
              </w:rPr>
              <w:t>ovaná</w:t>
            </w:r>
            <w:r w:rsidRPr="009920CA">
              <w:rPr>
                <w:rFonts w:ascii="Times New Roman" w:hAnsi="Times New Roman"/>
                <w:b/>
                <w:bCs/>
                <w:iCs/>
                <w:sz w:val="20"/>
                <w:szCs w:val="20"/>
                <w:lang w:eastAsia="sk-SK"/>
              </w:rPr>
              <w:t xml:space="preserve"> v súlade s</w:t>
            </w:r>
            <w:r w:rsidR="00D76C60">
              <w:rPr>
                <w:rFonts w:ascii="Times New Roman" w:hAnsi="Times New Roman"/>
                <w:b/>
                <w:bCs/>
                <w:iCs/>
                <w:sz w:val="20"/>
                <w:szCs w:val="20"/>
                <w:lang w:eastAsia="sk-SK"/>
              </w:rPr>
              <w:t>o schémou minimálnej pomoci vypracovanou podľa</w:t>
            </w:r>
            <w:r w:rsidRPr="009920CA">
              <w:rPr>
                <w:rFonts w:ascii="Times New Roman" w:hAnsi="Times New Roman"/>
                <w:b/>
                <w:bCs/>
                <w:iCs/>
                <w:sz w:val="20"/>
                <w:szCs w:val="20"/>
                <w:lang w:eastAsia="sk-SK"/>
              </w:rPr>
              <w:t xml:space="preserve"> nariaden</w:t>
            </w:r>
            <w:r w:rsidR="00D76C60">
              <w:rPr>
                <w:rFonts w:ascii="Times New Roman" w:hAnsi="Times New Roman"/>
                <w:b/>
                <w:bCs/>
                <w:iCs/>
                <w:sz w:val="20"/>
                <w:szCs w:val="20"/>
                <w:lang w:eastAsia="sk-SK"/>
              </w:rPr>
              <w:t>ia</w:t>
            </w:r>
            <w:r w:rsidRPr="009920CA">
              <w:rPr>
                <w:rFonts w:ascii="Times New Roman" w:hAnsi="Times New Roman"/>
                <w:b/>
                <w:bCs/>
                <w:iCs/>
                <w:sz w:val="20"/>
                <w:szCs w:val="20"/>
                <w:lang w:eastAsia="sk-SK"/>
              </w:rPr>
              <w:t xml:space="preserve"> Komisie (EÚ) č.</w:t>
            </w:r>
            <w:r w:rsidR="003F14B0">
              <w:rPr>
                <w:rFonts w:ascii="Times New Roman" w:hAnsi="Times New Roman"/>
                <w:b/>
                <w:bCs/>
                <w:iCs/>
                <w:sz w:val="20"/>
                <w:szCs w:val="20"/>
                <w:lang w:eastAsia="sk-SK"/>
              </w:rPr>
              <w:t xml:space="preserve"> </w:t>
            </w:r>
            <w:r w:rsidRPr="009920CA">
              <w:rPr>
                <w:rFonts w:ascii="Times New Roman" w:hAnsi="Times New Roman"/>
                <w:b/>
                <w:bCs/>
                <w:iCs/>
                <w:sz w:val="20"/>
                <w:szCs w:val="20"/>
                <w:lang w:eastAsia="sk-SK"/>
              </w:rPr>
              <w:t xml:space="preserve">1407/2013 o uplatňovaní článkov 107 a 108 ZFEÚ na pomoc </w:t>
            </w:r>
            <w:proofErr w:type="spellStart"/>
            <w:r w:rsidRPr="009920CA">
              <w:rPr>
                <w:rFonts w:ascii="Times New Roman" w:hAnsi="Times New Roman"/>
                <w:b/>
                <w:bCs/>
                <w:iCs/>
                <w:sz w:val="20"/>
                <w:szCs w:val="20"/>
                <w:lang w:eastAsia="sk-SK"/>
              </w:rPr>
              <w:t>de</w:t>
            </w:r>
            <w:proofErr w:type="spellEnd"/>
            <w:r w:rsidRPr="009920CA">
              <w:rPr>
                <w:rFonts w:ascii="Times New Roman" w:hAnsi="Times New Roman"/>
                <w:b/>
                <w:bCs/>
                <w:iCs/>
                <w:sz w:val="20"/>
                <w:szCs w:val="20"/>
                <w:lang w:eastAsia="sk-SK"/>
              </w:rPr>
              <w:t xml:space="preserve"> </w:t>
            </w:r>
            <w:proofErr w:type="spellStart"/>
            <w:r w:rsidRPr="009920CA">
              <w:rPr>
                <w:rFonts w:ascii="Times New Roman" w:hAnsi="Times New Roman"/>
                <w:b/>
                <w:bCs/>
                <w:iCs/>
                <w:sz w:val="20"/>
                <w:szCs w:val="20"/>
                <w:lang w:eastAsia="sk-SK"/>
              </w:rPr>
              <w:t>minimis</w:t>
            </w:r>
            <w:proofErr w:type="spellEnd"/>
            <w:r w:rsidRPr="009920CA">
              <w:rPr>
                <w:rFonts w:ascii="Times New Roman" w:hAnsi="Times New Roman"/>
                <w:b/>
                <w:bCs/>
                <w:iCs/>
                <w:sz w:val="20"/>
                <w:szCs w:val="20"/>
                <w:lang w:eastAsia="sk-SK"/>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920CA" w:rsidRDefault="009920CA" w:rsidP="00B00D43">
            <w:pPr>
              <w:spacing w:before="120" w:after="120"/>
              <w:rPr>
                <w:rFonts w:ascii="Times New Roman" w:hAnsi="Times New Roman"/>
                <w:sz w:val="20"/>
                <w:szCs w:val="20"/>
                <w:lang w:eastAsia="sk-SK"/>
              </w:rPr>
            </w:pPr>
            <w:r>
              <w:rPr>
                <w:rFonts w:ascii="Times New Roman" w:hAnsi="Times New Roman"/>
                <w:sz w:val="20"/>
                <w:szCs w:val="20"/>
                <w:lang w:eastAsia="sk-SK"/>
              </w:rPr>
              <w:t>Spresnenie textu a zosúladenie s kapitolou 13.</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920CA" w:rsidRDefault="009920CA" w:rsidP="00B00D43">
            <w:pPr>
              <w:spacing w:before="120"/>
              <w:rPr>
                <w:rFonts w:ascii="Times New Roman" w:hAnsi="Times New Roman"/>
                <w:sz w:val="20"/>
                <w:szCs w:val="20"/>
                <w:lang w:eastAsia="sk-SK"/>
              </w:rPr>
            </w:pPr>
            <w:r>
              <w:rPr>
                <w:rFonts w:ascii="Times New Roman" w:hAnsi="Times New Roman"/>
                <w:sz w:val="20"/>
                <w:szCs w:val="20"/>
                <w:lang w:eastAsia="sk-SK"/>
              </w:rPr>
              <w:t>Koncentrácia informácií o predmetnej operácii na jednom mieste, čo zrýchli prístup k informáciám o príslušnej operácii.</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920CA" w:rsidRDefault="009920CA" w:rsidP="00B00D43">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920CA" w:rsidRDefault="009920CA" w:rsidP="00B00D43">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3F14B0"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F14B0" w:rsidRPr="006A7117" w:rsidRDefault="003F14B0"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F14B0" w:rsidRDefault="003F14B0" w:rsidP="009920CA">
            <w:pPr>
              <w:rPr>
                <w:rFonts w:ascii="Times New Roman" w:hAnsi="Times New Roman"/>
                <w:bCs/>
                <w:iCs/>
                <w:sz w:val="20"/>
                <w:szCs w:val="20"/>
                <w:lang w:eastAsia="sk-SK"/>
              </w:rPr>
            </w:pPr>
            <w:r>
              <w:rPr>
                <w:rFonts w:ascii="Times New Roman" w:hAnsi="Times New Roman"/>
                <w:bCs/>
                <w:iCs/>
                <w:sz w:val="20"/>
                <w:szCs w:val="20"/>
                <w:lang w:eastAsia="sk-SK"/>
              </w:rPr>
              <w:t>Kapitola 8</w:t>
            </w:r>
          </w:p>
          <w:p w:rsidR="003F14B0" w:rsidRDefault="003F14B0" w:rsidP="009920CA">
            <w:pPr>
              <w:rPr>
                <w:rFonts w:ascii="Times New Roman" w:hAnsi="Times New Roman"/>
                <w:bCs/>
                <w:iCs/>
                <w:sz w:val="20"/>
                <w:szCs w:val="20"/>
                <w:lang w:eastAsia="sk-SK"/>
              </w:rPr>
            </w:pPr>
            <w:r>
              <w:rPr>
                <w:rFonts w:ascii="Times New Roman" w:hAnsi="Times New Roman"/>
                <w:bCs/>
                <w:iCs/>
                <w:sz w:val="20"/>
                <w:szCs w:val="20"/>
                <w:lang w:eastAsia="sk-SK"/>
              </w:rPr>
              <w:t>Podopatrenie 7.3 „Podpora infraštruktúry širokopásmového internetu....“</w:t>
            </w:r>
          </w:p>
          <w:p w:rsidR="003F14B0" w:rsidRDefault="003F14B0" w:rsidP="003F14B0">
            <w:pPr>
              <w:spacing w:before="120" w:after="120"/>
              <w:rPr>
                <w:rFonts w:ascii="Times New Roman" w:hAnsi="Times New Roman"/>
                <w:bCs/>
                <w:iCs/>
                <w:sz w:val="20"/>
                <w:szCs w:val="20"/>
                <w:lang w:eastAsia="sk-SK"/>
              </w:rPr>
            </w:pPr>
            <w:r>
              <w:rPr>
                <w:rFonts w:ascii="Times New Roman" w:hAnsi="Times New Roman"/>
                <w:bCs/>
                <w:iCs/>
                <w:sz w:val="20"/>
                <w:szCs w:val="20"/>
                <w:lang w:eastAsia="sk-SK"/>
              </w:rPr>
              <w:t>– Výška a miera podpory – doplnenie nasledovného textu:</w:t>
            </w:r>
          </w:p>
          <w:p w:rsidR="003F14B0" w:rsidRPr="003F14B0" w:rsidRDefault="003F14B0" w:rsidP="00D76C60">
            <w:pPr>
              <w:rPr>
                <w:rFonts w:ascii="Times New Roman" w:hAnsi="Times New Roman"/>
                <w:b/>
                <w:bCs/>
                <w:iCs/>
                <w:sz w:val="20"/>
                <w:szCs w:val="20"/>
                <w:lang w:eastAsia="sk-SK"/>
              </w:rPr>
            </w:pPr>
            <w:r>
              <w:rPr>
                <w:rFonts w:ascii="Times New Roman" w:hAnsi="Times New Roman"/>
                <w:b/>
                <w:bCs/>
                <w:iCs/>
                <w:sz w:val="20"/>
                <w:szCs w:val="20"/>
                <w:lang w:eastAsia="sk-SK"/>
              </w:rPr>
              <w:t>K</w:t>
            </w:r>
            <w:r w:rsidRPr="009920CA">
              <w:rPr>
                <w:rFonts w:ascii="Times New Roman" w:hAnsi="Times New Roman"/>
                <w:b/>
                <w:bCs/>
                <w:iCs/>
                <w:sz w:val="20"/>
                <w:szCs w:val="20"/>
                <w:lang w:eastAsia="sk-SK"/>
              </w:rPr>
              <w:t>ažd</w:t>
            </w:r>
            <w:r>
              <w:rPr>
                <w:rFonts w:ascii="Times New Roman" w:hAnsi="Times New Roman"/>
                <w:b/>
                <w:bCs/>
                <w:iCs/>
                <w:sz w:val="20"/>
                <w:szCs w:val="20"/>
                <w:lang w:eastAsia="sk-SK"/>
              </w:rPr>
              <w:t>á</w:t>
            </w:r>
            <w:r w:rsidRPr="009920CA">
              <w:rPr>
                <w:rFonts w:ascii="Times New Roman" w:hAnsi="Times New Roman"/>
                <w:b/>
                <w:bCs/>
                <w:iCs/>
                <w:sz w:val="20"/>
                <w:szCs w:val="20"/>
                <w:lang w:eastAsia="sk-SK"/>
              </w:rPr>
              <w:t xml:space="preserve"> pomoc </w:t>
            </w:r>
            <w:r>
              <w:rPr>
                <w:rFonts w:ascii="Times New Roman" w:hAnsi="Times New Roman"/>
                <w:b/>
                <w:bCs/>
                <w:iCs/>
                <w:sz w:val="20"/>
                <w:szCs w:val="20"/>
                <w:lang w:eastAsia="sk-SK"/>
              </w:rPr>
              <w:t xml:space="preserve"> </w:t>
            </w:r>
            <w:r w:rsidRPr="009920CA">
              <w:rPr>
                <w:rFonts w:ascii="Times New Roman" w:hAnsi="Times New Roman"/>
                <w:b/>
                <w:bCs/>
                <w:iCs/>
                <w:sz w:val="20"/>
                <w:szCs w:val="20"/>
                <w:lang w:eastAsia="sk-SK"/>
              </w:rPr>
              <w:t xml:space="preserve">v rámci  </w:t>
            </w:r>
            <w:r>
              <w:rPr>
                <w:rFonts w:ascii="Times New Roman" w:hAnsi="Times New Roman"/>
                <w:b/>
                <w:bCs/>
                <w:iCs/>
                <w:sz w:val="20"/>
                <w:szCs w:val="20"/>
                <w:lang w:eastAsia="sk-SK"/>
              </w:rPr>
              <w:t xml:space="preserve">tohto </w:t>
            </w:r>
            <w:r w:rsidRPr="009920CA">
              <w:rPr>
                <w:rFonts w:ascii="Times New Roman" w:hAnsi="Times New Roman"/>
                <w:b/>
                <w:bCs/>
                <w:iCs/>
                <w:sz w:val="20"/>
                <w:szCs w:val="20"/>
                <w:lang w:eastAsia="sk-SK"/>
              </w:rPr>
              <w:t xml:space="preserve">podopatrenia bude </w:t>
            </w:r>
            <w:r>
              <w:rPr>
                <w:rFonts w:ascii="Times New Roman" w:hAnsi="Times New Roman"/>
                <w:b/>
                <w:bCs/>
                <w:iCs/>
                <w:sz w:val="20"/>
                <w:szCs w:val="20"/>
                <w:lang w:eastAsia="sk-SK"/>
              </w:rPr>
              <w:t>poskytovaná</w:t>
            </w:r>
            <w:r w:rsidRPr="009920CA">
              <w:rPr>
                <w:rFonts w:ascii="Times New Roman" w:hAnsi="Times New Roman"/>
                <w:b/>
                <w:bCs/>
                <w:iCs/>
                <w:sz w:val="20"/>
                <w:szCs w:val="20"/>
                <w:lang w:eastAsia="sk-SK"/>
              </w:rPr>
              <w:t xml:space="preserve"> v súlade s</w:t>
            </w:r>
            <w:r w:rsidR="00D76C60">
              <w:rPr>
                <w:rFonts w:ascii="Times New Roman" w:hAnsi="Times New Roman"/>
                <w:b/>
                <w:bCs/>
                <w:iCs/>
                <w:sz w:val="20"/>
                <w:szCs w:val="20"/>
                <w:lang w:eastAsia="sk-SK"/>
              </w:rPr>
              <w:t>o schémou štátnej pomoci vypracovanou podľa</w:t>
            </w:r>
            <w:r w:rsidRPr="009920CA">
              <w:rPr>
                <w:rFonts w:ascii="Times New Roman" w:hAnsi="Times New Roman"/>
                <w:b/>
                <w:bCs/>
                <w:iCs/>
                <w:sz w:val="20"/>
                <w:szCs w:val="20"/>
                <w:lang w:eastAsia="sk-SK"/>
              </w:rPr>
              <w:t xml:space="preserve"> nariaden</w:t>
            </w:r>
            <w:r w:rsidR="00D76C60">
              <w:rPr>
                <w:rFonts w:ascii="Times New Roman" w:hAnsi="Times New Roman"/>
                <w:b/>
                <w:bCs/>
                <w:iCs/>
                <w:sz w:val="20"/>
                <w:szCs w:val="20"/>
                <w:lang w:eastAsia="sk-SK"/>
              </w:rPr>
              <w:t>ia</w:t>
            </w:r>
            <w:r w:rsidRPr="009920CA">
              <w:rPr>
                <w:rFonts w:ascii="Times New Roman" w:hAnsi="Times New Roman"/>
                <w:b/>
                <w:bCs/>
                <w:iCs/>
                <w:sz w:val="20"/>
                <w:szCs w:val="20"/>
                <w:lang w:eastAsia="sk-SK"/>
              </w:rPr>
              <w:t xml:space="preserve"> Komisie</w:t>
            </w:r>
            <w:r w:rsidR="00D76C60">
              <w:rPr>
                <w:rFonts w:ascii="Times New Roman" w:hAnsi="Times New Roman"/>
                <w:b/>
                <w:bCs/>
                <w:iCs/>
                <w:sz w:val="20"/>
                <w:szCs w:val="20"/>
                <w:lang w:eastAsia="sk-SK"/>
              </w:rPr>
              <w:t xml:space="preserve"> (EÚ)</w:t>
            </w:r>
            <w:r w:rsidRPr="009920CA">
              <w:rPr>
                <w:rFonts w:ascii="Times New Roman" w:hAnsi="Times New Roman"/>
                <w:b/>
                <w:bCs/>
                <w:iCs/>
                <w:sz w:val="20"/>
                <w:szCs w:val="20"/>
                <w:lang w:eastAsia="sk-SK"/>
              </w:rPr>
              <w:t xml:space="preserve"> č.</w:t>
            </w:r>
            <w:r>
              <w:rPr>
                <w:rFonts w:ascii="Times New Roman" w:hAnsi="Times New Roman"/>
                <w:b/>
                <w:bCs/>
                <w:iCs/>
                <w:sz w:val="20"/>
                <w:szCs w:val="20"/>
                <w:lang w:eastAsia="sk-SK"/>
              </w:rPr>
              <w:t xml:space="preserve"> </w:t>
            </w:r>
            <w:r w:rsidRPr="009920CA">
              <w:rPr>
                <w:rFonts w:ascii="Times New Roman" w:hAnsi="Times New Roman"/>
                <w:b/>
                <w:bCs/>
                <w:iCs/>
                <w:sz w:val="20"/>
                <w:szCs w:val="20"/>
                <w:lang w:eastAsia="sk-SK"/>
              </w:rPr>
              <w:t>651/2014 o vyhlásení určitých kategórii pomoci za zlučiteľné s vnúto</w:t>
            </w:r>
            <w:r>
              <w:rPr>
                <w:rFonts w:ascii="Times New Roman" w:hAnsi="Times New Roman"/>
                <w:b/>
                <w:bCs/>
                <w:iCs/>
                <w:sz w:val="20"/>
                <w:szCs w:val="20"/>
                <w:lang w:eastAsia="sk-SK"/>
              </w:rPr>
              <w:t>rným trhom.</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F14B0" w:rsidRDefault="003F14B0" w:rsidP="00B00D43">
            <w:pPr>
              <w:spacing w:before="120" w:after="120"/>
              <w:rPr>
                <w:rFonts w:ascii="Times New Roman" w:hAnsi="Times New Roman"/>
                <w:sz w:val="20"/>
                <w:szCs w:val="20"/>
                <w:lang w:eastAsia="sk-SK"/>
              </w:rPr>
            </w:pPr>
            <w:r>
              <w:rPr>
                <w:rFonts w:ascii="Times New Roman" w:hAnsi="Times New Roman"/>
                <w:sz w:val="20"/>
                <w:szCs w:val="20"/>
                <w:lang w:eastAsia="sk-SK"/>
              </w:rPr>
              <w:t>Spresnenie textu a zosúladenie s kapitolou 13.</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F14B0" w:rsidRDefault="003F14B0" w:rsidP="00B00D43">
            <w:pPr>
              <w:spacing w:before="120"/>
              <w:rPr>
                <w:rFonts w:ascii="Times New Roman" w:hAnsi="Times New Roman"/>
                <w:sz w:val="20"/>
                <w:szCs w:val="20"/>
                <w:lang w:eastAsia="sk-SK"/>
              </w:rPr>
            </w:pPr>
            <w:r>
              <w:rPr>
                <w:rFonts w:ascii="Times New Roman" w:hAnsi="Times New Roman"/>
                <w:sz w:val="20"/>
                <w:szCs w:val="20"/>
                <w:lang w:eastAsia="sk-SK"/>
              </w:rPr>
              <w:t>Koncentrácia informácií o predmetnej operácii na jednom mieste, čo zrýchli prístup k informáciám o príslušnej operácii.</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F14B0" w:rsidRDefault="003F14B0" w:rsidP="00B00D43">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F14B0" w:rsidRDefault="003F14B0" w:rsidP="00B00D43">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8F182E"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F182E" w:rsidRPr="006A7117" w:rsidRDefault="008F182E"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F182E" w:rsidRDefault="008F182E" w:rsidP="003F14B0">
            <w:pPr>
              <w:rPr>
                <w:rFonts w:ascii="Times New Roman" w:hAnsi="Times New Roman"/>
                <w:bCs/>
                <w:iCs/>
                <w:sz w:val="20"/>
                <w:szCs w:val="20"/>
                <w:lang w:eastAsia="sk-SK"/>
              </w:rPr>
            </w:pPr>
            <w:r>
              <w:rPr>
                <w:rFonts w:ascii="Times New Roman" w:hAnsi="Times New Roman"/>
                <w:bCs/>
                <w:iCs/>
                <w:sz w:val="20"/>
                <w:szCs w:val="20"/>
                <w:lang w:eastAsia="sk-SK"/>
              </w:rPr>
              <w:t>Kapitola 8</w:t>
            </w:r>
          </w:p>
          <w:p w:rsidR="008F182E" w:rsidRDefault="008F182E" w:rsidP="008F182E">
            <w:pPr>
              <w:ind w:left="1451" w:hanging="1451"/>
              <w:rPr>
                <w:rFonts w:ascii="Times New Roman" w:hAnsi="Times New Roman"/>
                <w:bCs/>
                <w:iCs/>
                <w:sz w:val="20"/>
                <w:szCs w:val="20"/>
                <w:lang w:eastAsia="sk-SK"/>
              </w:rPr>
            </w:pPr>
            <w:r>
              <w:rPr>
                <w:rFonts w:ascii="Times New Roman" w:hAnsi="Times New Roman"/>
                <w:bCs/>
                <w:iCs/>
                <w:sz w:val="20"/>
                <w:szCs w:val="20"/>
                <w:lang w:eastAsia="sk-SK"/>
              </w:rPr>
              <w:t>Podopatrenie 8.3 „Podpora na prevenciu škôd v lesoch spôsobených lesnými požiarmi a prírodnými katastrofami a katastrofickými udalosťami“</w:t>
            </w:r>
          </w:p>
          <w:p w:rsidR="008F182E" w:rsidRDefault="008F182E" w:rsidP="008F182E">
            <w:pPr>
              <w:ind w:left="1451" w:hanging="1451"/>
              <w:rPr>
                <w:rFonts w:ascii="Times New Roman" w:hAnsi="Times New Roman"/>
                <w:bCs/>
                <w:iCs/>
                <w:sz w:val="20"/>
                <w:szCs w:val="20"/>
                <w:lang w:eastAsia="sk-SK"/>
              </w:rPr>
            </w:pPr>
            <w:r>
              <w:rPr>
                <w:rFonts w:ascii="Times New Roman" w:hAnsi="Times New Roman"/>
                <w:bCs/>
                <w:iCs/>
                <w:sz w:val="20"/>
                <w:szCs w:val="20"/>
                <w:lang w:eastAsia="sk-SK"/>
              </w:rPr>
              <w:t>Podopatrenie 8.4 „Podpora na obnovu lesov poškodených lesnými požiarmi a prírodnými katastrofami a katastrofickými udalosťami“</w:t>
            </w:r>
          </w:p>
          <w:p w:rsidR="008F182E" w:rsidRDefault="008F182E" w:rsidP="008F182E">
            <w:pPr>
              <w:ind w:left="1451" w:hanging="1451"/>
              <w:rPr>
                <w:rFonts w:ascii="Times New Roman" w:hAnsi="Times New Roman"/>
                <w:bCs/>
                <w:iCs/>
                <w:sz w:val="20"/>
                <w:szCs w:val="20"/>
                <w:lang w:eastAsia="sk-SK"/>
              </w:rPr>
            </w:pPr>
            <w:r>
              <w:rPr>
                <w:rFonts w:ascii="Times New Roman" w:hAnsi="Times New Roman"/>
                <w:bCs/>
                <w:iCs/>
                <w:sz w:val="20"/>
                <w:szCs w:val="20"/>
                <w:lang w:eastAsia="sk-SK"/>
              </w:rPr>
              <w:t>Podopatrenie 8.5 „Podpora na investície do zlepšenia odolnosti a environmentálnej hodnoty lesných ekosystémov“</w:t>
            </w:r>
          </w:p>
          <w:p w:rsidR="008F182E" w:rsidRDefault="008F182E" w:rsidP="008F182E">
            <w:pPr>
              <w:ind w:left="1451" w:hanging="1451"/>
              <w:rPr>
                <w:rFonts w:ascii="Times New Roman" w:hAnsi="Times New Roman"/>
                <w:bCs/>
                <w:iCs/>
                <w:sz w:val="20"/>
                <w:szCs w:val="20"/>
                <w:lang w:eastAsia="sk-SK"/>
              </w:rPr>
            </w:pPr>
            <w:r>
              <w:rPr>
                <w:rFonts w:ascii="Times New Roman" w:hAnsi="Times New Roman"/>
                <w:bCs/>
                <w:iCs/>
                <w:sz w:val="20"/>
                <w:szCs w:val="20"/>
                <w:lang w:eastAsia="sk-SK"/>
              </w:rPr>
              <w:t>Podopatrenie 12.2 „Kompenzačné platby v rámci sústavy NATURA 2000 – lesný pozemok“</w:t>
            </w:r>
          </w:p>
          <w:p w:rsidR="008F182E" w:rsidRDefault="008F182E" w:rsidP="008F182E">
            <w:pPr>
              <w:ind w:left="1451" w:hanging="1451"/>
              <w:rPr>
                <w:rFonts w:ascii="Times New Roman" w:hAnsi="Times New Roman"/>
                <w:bCs/>
                <w:iCs/>
                <w:sz w:val="20"/>
                <w:szCs w:val="20"/>
                <w:lang w:eastAsia="sk-SK"/>
              </w:rPr>
            </w:pPr>
            <w:r>
              <w:rPr>
                <w:rFonts w:ascii="Times New Roman" w:hAnsi="Times New Roman"/>
                <w:bCs/>
                <w:iCs/>
                <w:sz w:val="20"/>
                <w:szCs w:val="20"/>
                <w:lang w:eastAsia="sk-SK"/>
              </w:rPr>
              <w:t xml:space="preserve">Podopatrenie 15.1 „Platby na lesnícko-environmentálne </w:t>
            </w:r>
            <w:r w:rsidR="008B497F">
              <w:rPr>
                <w:rFonts w:ascii="Times New Roman" w:hAnsi="Times New Roman"/>
                <w:bCs/>
                <w:iCs/>
                <w:sz w:val="20"/>
                <w:szCs w:val="20"/>
                <w:lang w:eastAsia="sk-SK"/>
              </w:rPr>
              <w:t xml:space="preserve">a klimatické </w:t>
            </w:r>
            <w:r>
              <w:rPr>
                <w:rFonts w:ascii="Times New Roman" w:hAnsi="Times New Roman"/>
                <w:bCs/>
                <w:iCs/>
                <w:sz w:val="20"/>
                <w:szCs w:val="20"/>
                <w:lang w:eastAsia="sk-SK"/>
              </w:rPr>
              <w:t>záväzky“</w:t>
            </w:r>
            <w:r w:rsidR="008B497F">
              <w:rPr>
                <w:rFonts w:ascii="Times New Roman" w:hAnsi="Times New Roman"/>
                <w:bCs/>
                <w:iCs/>
                <w:sz w:val="20"/>
                <w:szCs w:val="20"/>
                <w:lang w:eastAsia="sk-SK"/>
              </w:rPr>
              <w:t xml:space="preserve"> (operácia: Platby na lesnícko-environmentálne záväzky v chránených vtáčích územiach)</w:t>
            </w:r>
          </w:p>
          <w:p w:rsidR="008F182E" w:rsidRDefault="008F182E" w:rsidP="008F182E">
            <w:pPr>
              <w:ind w:left="1451" w:hanging="1451"/>
              <w:rPr>
                <w:rFonts w:ascii="Times New Roman" w:hAnsi="Times New Roman"/>
                <w:bCs/>
                <w:iCs/>
                <w:sz w:val="20"/>
                <w:szCs w:val="20"/>
                <w:lang w:eastAsia="sk-SK"/>
              </w:rPr>
            </w:pPr>
            <w:r>
              <w:rPr>
                <w:rFonts w:ascii="Times New Roman" w:hAnsi="Times New Roman"/>
                <w:bCs/>
                <w:iCs/>
                <w:sz w:val="20"/>
                <w:szCs w:val="20"/>
                <w:lang w:eastAsia="sk-SK"/>
              </w:rPr>
              <w:t>Podopatrenie 15.</w:t>
            </w:r>
            <w:r w:rsidR="008B497F">
              <w:rPr>
                <w:rFonts w:ascii="Times New Roman" w:hAnsi="Times New Roman"/>
                <w:bCs/>
                <w:iCs/>
                <w:sz w:val="20"/>
                <w:szCs w:val="20"/>
                <w:lang w:eastAsia="sk-SK"/>
              </w:rPr>
              <w:t>1</w:t>
            </w:r>
            <w:r>
              <w:rPr>
                <w:rFonts w:ascii="Times New Roman" w:hAnsi="Times New Roman"/>
                <w:bCs/>
                <w:iCs/>
                <w:sz w:val="20"/>
                <w:szCs w:val="20"/>
                <w:lang w:eastAsia="sk-SK"/>
              </w:rPr>
              <w:t xml:space="preserve"> „</w:t>
            </w:r>
            <w:r w:rsidR="008B497F">
              <w:rPr>
                <w:rFonts w:ascii="Times New Roman" w:hAnsi="Times New Roman"/>
                <w:bCs/>
                <w:iCs/>
                <w:sz w:val="20"/>
                <w:szCs w:val="20"/>
                <w:lang w:eastAsia="sk-SK"/>
              </w:rPr>
              <w:t>Platby na lesnícko-environmentálne a klimatické záväzky“ (operácia: Platby na lesnícko-environmentálne záväzky v územiach európskeho významu)</w:t>
            </w:r>
          </w:p>
          <w:p w:rsidR="008F182E" w:rsidRDefault="008F182E" w:rsidP="008F182E">
            <w:pPr>
              <w:spacing w:before="120" w:after="120"/>
              <w:rPr>
                <w:rFonts w:ascii="Times New Roman" w:hAnsi="Times New Roman"/>
                <w:bCs/>
                <w:iCs/>
                <w:sz w:val="20"/>
                <w:szCs w:val="20"/>
                <w:lang w:eastAsia="sk-SK"/>
              </w:rPr>
            </w:pPr>
            <w:r>
              <w:rPr>
                <w:rFonts w:ascii="Times New Roman" w:hAnsi="Times New Roman"/>
                <w:bCs/>
                <w:iCs/>
                <w:sz w:val="20"/>
                <w:szCs w:val="20"/>
                <w:lang w:eastAsia="sk-SK"/>
              </w:rPr>
              <w:t>– Výška a miera podpory – doplnenie nasledovného textu:</w:t>
            </w:r>
          </w:p>
          <w:p w:rsidR="008F182E" w:rsidRDefault="008F182E" w:rsidP="00D76C60">
            <w:pPr>
              <w:rPr>
                <w:rFonts w:ascii="Times New Roman" w:hAnsi="Times New Roman"/>
                <w:bCs/>
                <w:iCs/>
                <w:sz w:val="20"/>
                <w:szCs w:val="20"/>
                <w:lang w:eastAsia="sk-SK"/>
              </w:rPr>
            </w:pPr>
            <w:r w:rsidRPr="009920CA">
              <w:rPr>
                <w:rFonts w:ascii="Times New Roman" w:hAnsi="Times New Roman"/>
                <w:b/>
                <w:bCs/>
                <w:iCs/>
                <w:sz w:val="20"/>
                <w:szCs w:val="20"/>
                <w:lang w:eastAsia="sk-SK"/>
              </w:rPr>
              <w:t>Každá pomoc v rámci tohto podopatrenia bude poskytovaná v</w:t>
            </w:r>
            <w:r w:rsidR="004C6CC5">
              <w:rPr>
                <w:rFonts w:ascii="Times New Roman" w:hAnsi="Times New Roman"/>
                <w:b/>
                <w:bCs/>
                <w:iCs/>
                <w:sz w:val="20"/>
                <w:szCs w:val="20"/>
                <w:lang w:eastAsia="sk-SK"/>
              </w:rPr>
              <w:t> súlade s</w:t>
            </w:r>
            <w:r w:rsidR="00D76C60">
              <w:rPr>
                <w:rFonts w:ascii="Times New Roman" w:hAnsi="Times New Roman"/>
                <w:b/>
                <w:bCs/>
                <w:iCs/>
                <w:sz w:val="20"/>
                <w:szCs w:val="20"/>
                <w:lang w:eastAsia="sk-SK"/>
              </w:rPr>
              <w:t>o schémou štátnej pomoci vypracovanou podľa</w:t>
            </w:r>
            <w:r w:rsidR="004C6CC5">
              <w:rPr>
                <w:rFonts w:ascii="Times New Roman" w:hAnsi="Times New Roman"/>
                <w:b/>
                <w:bCs/>
                <w:iCs/>
                <w:sz w:val="20"/>
                <w:szCs w:val="20"/>
                <w:lang w:eastAsia="sk-SK"/>
              </w:rPr>
              <w:t xml:space="preserve"> nariad</w:t>
            </w:r>
            <w:r w:rsidRPr="009920CA">
              <w:rPr>
                <w:rFonts w:ascii="Times New Roman" w:hAnsi="Times New Roman"/>
                <w:b/>
                <w:bCs/>
                <w:iCs/>
                <w:sz w:val="20"/>
                <w:szCs w:val="20"/>
                <w:lang w:eastAsia="sk-SK"/>
              </w:rPr>
              <w:t>en</w:t>
            </w:r>
            <w:r w:rsidR="00D76C60">
              <w:rPr>
                <w:rFonts w:ascii="Times New Roman" w:hAnsi="Times New Roman"/>
                <w:b/>
                <w:bCs/>
                <w:iCs/>
                <w:sz w:val="20"/>
                <w:szCs w:val="20"/>
                <w:lang w:eastAsia="sk-SK"/>
              </w:rPr>
              <w:t>ia</w:t>
            </w:r>
            <w:r w:rsidRPr="009920CA">
              <w:rPr>
                <w:rFonts w:ascii="Times New Roman" w:hAnsi="Times New Roman"/>
                <w:b/>
                <w:bCs/>
                <w:iCs/>
                <w:sz w:val="20"/>
                <w:szCs w:val="20"/>
                <w:lang w:eastAsia="sk-SK"/>
              </w:rPr>
              <w:t xml:space="preserve"> Komisie (EÚ) č.702/2014, ktorým sa určité kategórie pomoci v odvetví poľnohospodárstva a lesného hospodárstva a vo vidieckych oblastiach vyhlasujú za zlučiteľné s vnútorným trhom pri uplatňovaní článkov 107 a 108 ZFEÚ.</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F182E" w:rsidRDefault="008F182E" w:rsidP="00B00D43">
            <w:pPr>
              <w:spacing w:before="120" w:after="120"/>
              <w:rPr>
                <w:rFonts w:ascii="Times New Roman" w:hAnsi="Times New Roman"/>
                <w:sz w:val="20"/>
                <w:szCs w:val="20"/>
                <w:lang w:eastAsia="sk-SK"/>
              </w:rPr>
            </w:pPr>
            <w:r>
              <w:rPr>
                <w:rFonts w:ascii="Times New Roman" w:hAnsi="Times New Roman"/>
                <w:sz w:val="20"/>
                <w:szCs w:val="20"/>
                <w:lang w:eastAsia="sk-SK"/>
              </w:rPr>
              <w:t>Spresnenie textu a zosúladenie s kapitolou 13.</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F182E" w:rsidRDefault="008F182E" w:rsidP="00B00D43">
            <w:pPr>
              <w:spacing w:before="120"/>
              <w:rPr>
                <w:rFonts w:ascii="Times New Roman" w:hAnsi="Times New Roman"/>
                <w:sz w:val="20"/>
                <w:szCs w:val="20"/>
                <w:lang w:eastAsia="sk-SK"/>
              </w:rPr>
            </w:pPr>
            <w:r>
              <w:rPr>
                <w:rFonts w:ascii="Times New Roman" w:hAnsi="Times New Roman"/>
                <w:sz w:val="20"/>
                <w:szCs w:val="20"/>
                <w:lang w:eastAsia="sk-SK"/>
              </w:rPr>
              <w:t>Koncentrácia informácií o predmetnej operácii na jednom mieste, čo zrýchli prístup k informáciám o príslušnej operácii.</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F182E" w:rsidRDefault="008F182E" w:rsidP="00B00D43">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F182E" w:rsidRDefault="008F182E" w:rsidP="00B00D43">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606D3F"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06D3F" w:rsidRPr="006A7117" w:rsidRDefault="00606D3F"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6D3F" w:rsidRDefault="00606D3F" w:rsidP="00FE2296">
            <w:pPr>
              <w:ind w:left="1451" w:hanging="1451"/>
              <w:rPr>
                <w:rFonts w:ascii="Times New Roman" w:hAnsi="Times New Roman"/>
                <w:bCs/>
                <w:iCs/>
                <w:sz w:val="20"/>
                <w:szCs w:val="20"/>
                <w:lang w:eastAsia="sk-SK"/>
              </w:rPr>
            </w:pPr>
            <w:r>
              <w:rPr>
                <w:rFonts w:ascii="Times New Roman" w:hAnsi="Times New Roman"/>
                <w:bCs/>
                <w:iCs/>
                <w:sz w:val="20"/>
                <w:szCs w:val="20"/>
                <w:lang w:eastAsia="sk-SK"/>
              </w:rPr>
              <w:t>Kapitola 8</w:t>
            </w:r>
          </w:p>
          <w:p w:rsidR="00606D3F" w:rsidRDefault="00606D3F" w:rsidP="00FE2296">
            <w:pPr>
              <w:ind w:left="34" w:hanging="34"/>
              <w:rPr>
                <w:rFonts w:ascii="Times New Roman" w:hAnsi="Times New Roman"/>
                <w:bCs/>
                <w:iCs/>
                <w:sz w:val="20"/>
                <w:szCs w:val="20"/>
                <w:lang w:eastAsia="sk-SK"/>
              </w:rPr>
            </w:pPr>
            <w:r>
              <w:rPr>
                <w:rFonts w:ascii="Times New Roman" w:hAnsi="Times New Roman"/>
                <w:bCs/>
                <w:iCs/>
                <w:sz w:val="20"/>
                <w:szCs w:val="20"/>
                <w:lang w:eastAsia="sk-SK"/>
              </w:rPr>
              <w:t>Podopatrenie 8.6 „Podpora investícií do lesných technológií a spracovania, do mobilizácie lesníckych výrobkov a ich uvádzania na trh“</w:t>
            </w:r>
          </w:p>
          <w:p w:rsidR="00606D3F" w:rsidRDefault="00606D3F" w:rsidP="00FE2296">
            <w:pPr>
              <w:spacing w:before="120" w:after="120"/>
              <w:rPr>
                <w:rFonts w:ascii="Times New Roman" w:hAnsi="Times New Roman"/>
                <w:bCs/>
                <w:iCs/>
                <w:sz w:val="20"/>
                <w:szCs w:val="20"/>
                <w:lang w:eastAsia="sk-SK"/>
              </w:rPr>
            </w:pPr>
            <w:r>
              <w:rPr>
                <w:rFonts w:ascii="Times New Roman" w:hAnsi="Times New Roman"/>
                <w:bCs/>
                <w:iCs/>
                <w:sz w:val="20"/>
                <w:szCs w:val="20"/>
                <w:lang w:eastAsia="sk-SK"/>
              </w:rPr>
              <w:lastRenderedPageBreak/>
              <w:t>Výška a miera podpory – doplnenie nasledovného textu:</w:t>
            </w:r>
          </w:p>
          <w:p w:rsidR="00606D3F" w:rsidRPr="0098727B" w:rsidRDefault="00606D3F" w:rsidP="00D76C60">
            <w:pPr>
              <w:spacing w:before="120"/>
              <w:rPr>
                <w:rFonts w:ascii="Times New Roman" w:hAnsi="Times New Roman"/>
                <w:bCs/>
                <w:iCs/>
                <w:sz w:val="20"/>
                <w:szCs w:val="20"/>
                <w:lang w:eastAsia="sk-SK"/>
              </w:rPr>
            </w:pPr>
            <w:r w:rsidRPr="000F7531">
              <w:rPr>
                <w:rFonts w:ascii="Times New Roman" w:hAnsi="Times New Roman"/>
                <w:b/>
                <w:bCs/>
                <w:iCs/>
                <w:sz w:val="20"/>
                <w:szCs w:val="20"/>
                <w:lang w:eastAsia="sk-SK"/>
              </w:rPr>
              <w:t>Každ</w:t>
            </w:r>
            <w:r>
              <w:rPr>
                <w:rFonts w:ascii="Times New Roman" w:hAnsi="Times New Roman"/>
                <w:b/>
                <w:bCs/>
                <w:iCs/>
                <w:sz w:val="20"/>
                <w:szCs w:val="20"/>
                <w:lang w:eastAsia="sk-SK"/>
              </w:rPr>
              <w:t>á</w:t>
            </w:r>
            <w:r w:rsidRPr="000F7531">
              <w:rPr>
                <w:rFonts w:ascii="Times New Roman" w:hAnsi="Times New Roman"/>
                <w:b/>
                <w:bCs/>
                <w:iCs/>
                <w:sz w:val="20"/>
                <w:szCs w:val="20"/>
                <w:lang w:eastAsia="sk-SK"/>
              </w:rPr>
              <w:t xml:space="preserve"> pomoc v rámci tohto </w:t>
            </w:r>
            <w:r>
              <w:rPr>
                <w:rFonts w:ascii="Times New Roman" w:hAnsi="Times New Roman"/>
                <w:b/>
                <w:bCs/>
                <w:iCs/>
                <w:sz w:val="20"/>
                <w:szCs w:val="20"/>
                <w:lang w:eastAsia="sk-SK"/>
              </w:rPr>
              <w:t>pod</w:t>
            </w:r>
            <w:r w:rsidRPr="000F7531">
              <w:rPr>
                <w:rFonts w:ascii="Times New Roman" w:hAnsi="Times New Roman"/>
                <w:b/>
                <w:bCs/>
                <w:iCs/>
                <w:sz w:val="20"/>
                <w:szCs w:val="20"/>
                <w:lang w:eastAsia="sk-SK"/>
              </w:rPr>
              <w:t xml:space="preserve">opatrenia bude </w:t>
            </w:r>
            <w:r>
              <w:rPr>
                <w:rFonts w:ascii="Times New Roman" w:hAnsi="Times New Roman"/>
                <w:b/>
                <w:bCs/>
                <w:iCs/>
                <w:sz w:val="20"/>
                <w:szCs w:val="20"/>
                <w:lang w:eastAsia="sk-SK"/>
              </w:rPr>
              <w:t xml:space="preserve">poskytovaná </w:t>
            </w:r>
            <w:r w:rsidRPr="000F7531">
              <w:rPr>
                <w:rFonts w:ascii="Times New Roman" w:hAnsi="Times New Roman"/>
                <w:b/>
                <w:bCs/>
                <w:iCs/>
                <w:sz w:val="20"/>
                <w:szCs w:val="20"/>
                <w:lang w:eastAsia="sk-SK"/>
              </w:rPr>
              <w:t>v súlade s</w:t>
            </w:r>
            <w:r>
              <w:rPr>
                <w:rFonts w:ascii="Times New Roman" w:hAnsi="Times New Roman"/>
                <w:b/>
                <w:bCs/>
                <w:iCs/>
                <w:sz w:val="20"/>
                <w:szCs w:val="20"/>
                <w:lang w:eastAsia="sk-SK"/>
              </w:rPr>
              <w:t>o schémou minimálnej pomoci vypracovanou podľa</w:t>
            </w:r>
            <w:r w:rsidRPr="000F7531">
              <w:rPr>
                <w:rFonts w:ascii="Times New Roman" w:hAnsi="Times New Roman"/>
                <w:b/>
                <w:bCs/>
                <w:iCs/>
                <w:sz w:val="20"/>
                <w:szCs w:val="20"/>
                <w:lang w:eastAsia="sk-SK"/>
              </w:rPr>
              <w:t xml:space="preserve"> nariaden</w:t>
            </w:r>
            <w:r>
              <w:rPr>
                <w:rFonts w:ascii="Times New Roman" w:hAnsi="Times New Roman"/>
                <w:b/>
                <w:bCs/>
                <w:iCs/>
                <w:sz w:val="20"/>
                <w:szCs w:val="20"/>
                <w:lang w:eastAsia="sk-SK"/>
              </w:rPr>
              <w:t>ia</w:t>
            </w:r>
            <w:r w:rsidRPr="000F7531">
              <w:rPr>
                <w:rFonts w:ascii="Times New Roman" w:hAnsi="Times New Roman"/>
                <w:b/>
                <w:bCs/>
                <w:iCs/>
                <w:sz w:val="20"/>
                <w:szCs w:val="20"/>
                <w:lang w:eastAsia="sk-SK"/>
              </w:rPr>
              <w:t xml:space="preserve"> Komisie (EÚ) č.</w:t>
            </w:r>
            <w:r>
              <w:rPr>
                <w:rFonts w:ascii="Times New Roman" w:hAnsi="Times New Roman"/>
                <w:b/>
                <w:bCs/>
                <w:iCs/>
                <w:sz w:val="20"/>
                <w:szCs w:val="20"/>
                <w:lang w:eastAsia="sk-SK"/>
              </w:rPr>
              <w:t xml:space="preserve"> </w:t>
            </w:r>
            <w:r w:rsidRPr="000F7531">
              <w:rPr>
                <w:rFonts w:ascii="Times New Roman" w:hAnsi="Times New Roman"/>
                <w:b/>
                <w:bCs/>
                <w:iCs/>
                <w:sz w:val="20"/>
                <w:szCs w:val="20"/>
                <w:lang w:eastAsia="sk-SK"/>
              </w:rPr>
              <w:t xml:space="preserve">1407/2013 o uplatňovaní článkov 107 a 108 ZFEÚ na pomoc </w:t>
            </w:r>
            <w:proofErr w:type="spellStart"/>
            <w:r w:rsidRPr="000F7531">
              <w:rPr>
                <w:rFonts w:ascii="Times New Roman" w:hAnsi="Times New Roman"/>
                <w:b/>
                <w:bCs/>
                <w:iCs/>
                <w:sz w:val="20"/>
                <w:szCs w:val="20"/>
                <w:lang w:eastAsia="sk-SK"/>
              </w:rPr>
              <w:t>de</w:t>
            </w:r>
            <w:proofErr w:type="spellEnd"/>
            <w:r w:rsidRPr="000F7531">
              <w:rPr>
                <w:rFonts w:ascii="Times New Roman" w:hAnsi="Times New Roman"/>
                <w:b/>
                <w:bCs/>
                <w:iCs/>
                <w:sz w:val="20"/>
                <w:szCs w:val="20"/>
                <w:lang w:eastAsia="sk-SK"/>
              </w:rPr>
              <w:t xml:space="preserve"> </w:t>
            </w:r>
            <w:proofErr w:type="spellStart"/>
            <w:r w:rsidRPr="000F7531">
              <w:rPr>
                <w:rFonts w:ascii="Times New Roman" w:hAnsi="Times New Roman"/>
                <w:b/>
                <w:bCs/>
                <w:iCs/>
                <w:sz w:val="20"/>
                <w:szCs w:val="20"/>
                <w:lang w:eastAsia="sk-SK"/>
              </w:rPr>
              <w:t>minimis</w:t>
            </w:r>
            <w:proofErr w:type="spellEnd"/>
            <w:r w:rsidRPr="000F7531">
              <w:rPr>
                <w:rFonts w:ascii="Times New Roman" w:hAnsi="Times New Roman"/>
                <w:b/>
                <w:bCs/>
                <w:iCs/>
                <w:sz w:val="20"/>
                <w:szCs w:val="20"/>
                <w:lang w:eastAsia="sk-SK"/>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6D3F" w:rsidRDefault="00606D3F" w:rsidP="00153BA0">
            <w:pPr>
              <w:spacing w:before="120" w:after="120"/>
              <w:rPr>
                <w:rFonts w:ascii="Times New Roman" w:hAnsi="Times New Roman"/>
                <w:sz w:val="20"/>
                <w:szCs w:val="20"/>
                <w:lang w:eastAsia="sk-SK"/>
              </w:rPr>
            </w:pPr>
            <w:r>
              <w:rPr>
                <w:rFonts w:ascii="Times New Roman" w:hAnsi="Times New Roman"/>
                <w:sz w:val="20"/>
                <w:szCs w:val="20"/>
                <w:lang w:eastAsia="sk-SK"/>
              </w:rPr>
              <w:lastRenderedPageBreak/>
              <w:t>Spresnenie textu a zosúladenie s kapitolou 13.</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6D3F" w:rsidRDefault="00606D3F" w:rsidP="00153BA0">
            <w:pPr>
              <w:spacing w:before="120"/>
              <w:rPr>
                <w:rFonts w:ascii="Times New Roman" w:hAnsi="Times New Roman"/>
                <w:sz w:val="20"/>
                <w:szCs w:val="20"/>
                <w:lang w:eastAsia="sk-SK"/>
              </w:rPr>
            </w:pPr>
            <w:r>
              <w:rPr>
                <w:rFonts w:ascii="Times New Roman" w:hAnsi="Times New Roman"/>
                <w:sz w:val="20"/>
                <w:szCs w:val="20"/>
                <w:lang w:eastAsia="sk-SK"/>
              </w:rPr>
              <w:t xml:space="preserve">Koncentrácia informácií o predmetnej operácii na jednom </w:t>
            </w:r>
            <w:r>
              <w:rPr>
                <w:rFonts w:ascii="Times New Roman" w:hAnsi="Times New Roman"/>
                <w:sz w:val="20"/>
                <w:szCs w:val="20"/>
                <w:lang w:eastAsia="sk-SK"/>
              </w:rPr>
              <w:lastRenderedPageBreak/>
              <w:t>mieste, čo zrýchli prístup k informáciám o príslušnej operácii.</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6D3F" w:rsidRDefault="00606D3F" w:rsidP="00153BA0">
            <w:pPr>
              <w:spacing w:before="120"/>
              <w:jc w:val="both"/>
              <w:rPr>
                <w:rFonts w:ascii="Times New Roman" w:hAnsi="Times New Roman"/>
                <w:sz w:val="20"/>
                <w:szCs w:val="20"/>
                <w:lang w:eastAsia="sk-SK"/>
              </w:rPr>
            </w:pPr>
            <w:r>
              <w:rPr>
                <w:rFonts w:ascii="Times New Roman" w:hAnsi="Times New Roman"/>
                <w:sz w:val="20"/>
                <w:szCs w:val="20"/>
                <w:lang w:eastAsia="sk-SK"/>
              </w:rPr>
              <w:lastRenderedPageBreak/>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6D3F" w:rsidRDefault="00606D3F" w:rsidP="00153BA0">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606D3F"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06D3F" w:rsidRPr="006A7117" w:rsidRDefault="00606D3F"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6D3F" w:rsidRDefault="00606D3F" w:rsidP="001F691C">
            <w:pPr>
              <w:rPr>
                <w:rFonts w:ascii="Times New Roman" w:hAnsi="Times New Roman"/>
                <w:bCs/>
                <w:iCs/>
                <w:sz w:val="20"/>
                <w:szCs w:val="20"/>
                <w:lang w:eastAsia="sk-SK"/>
              </w:rPr>
            </w:pPr>
            <w:r>
              <w:rPr>
                <w:rFonts w:ascii="Times New Roman" w:hAnsi="Times New Roman"/>
                <w:bCs/>
                <w:iCs/>
                <w:sz w:val="20"/>
                <w:szCs w:val="20"/>
                <w:lang w:eastAsia="sk-SK"/>
              </w:rPr>
              <w:t>Kapitola 8</w:t>
            </w:r>
          </w:p>
          <w:p w:rsidR="00606D3F" w:rsidRDefault="00606D3F" w:rsidP="001F691C">
            <w:pPr>
              <w:ind w:left="1451" w:hanging="1451"/>
              <w:rPr>
                <w:rFonts w:ascii="Times New Roman" w:hAnsi="Times New Roman"/>
                <w:bCs/>
                <w:iCs/>
                <w:sz w:val="20"/>
                <w:szCs w:val="20"/>
                <w:lang w:eastAsia="sk-SK"/>
              </w:rPr>
            </w:pPr>
            <w:r>
              <w:rPr>
                <w:rFonts w:ascii="Times New Roman" w:hAnsi="Times New Roman"/>
                <w:bCs/>
                <w:iCs/>
                <w:sz w:val="20"/>
                <w:szCs w:val="20"/>
                <w:lang w:eastAsia="sk-SK"/>
              </w:rPr>
              <w:t>Podopatrenie 16.1 „Podpora na zriadenie a prevádzku operačných skupín EIP pre produktivitu a udržateľnosť poľnohospodárstva“</w:t>
            </w:r>
          </w:p>
          <w:p w:rsidR="00606D3F" w:rsidRDefault="00606D3F" w:rsidP="001F691C">
            <w:pPr>
              <w:ind w:left="1451" w:hanging="1451"/>
              <w:rPr>
                <w:rFonts w:ascii="Times New Roman" w:hAnsi="Times New Roman"/>
                <w:bCs/>
                <w:iCs/>
                <w:sz w:val="20"/>
                <w:szCs w:val="20"/>
                <w:lang w:eastAsia="sk-SK"/>
              </w:rPr>
            </w:pPr>
            <w:r>
              <w:rPr>
                <w:rFonts w:ascii="Times New Roman" w:hAnsi="Times New Roman"/>
                <w:bCs/>
                <w:iCs/>
                <w:sz w:val="20"/>
                <w:szCs w:val="20"/>
                <w:lang w:eastAsia="sk-SK"/>
              </w:rPr>
              <w:t>Podopatrenie 16.2 „Podpora pilotných projektov a vývoja nových postupov,..“</w:t>
            </w:r>
          </w:p>
          <w:p w:rsidR="00606D3F" w:rsidRDefault="00606D3F" w:rsidP="001F691C">
            <w:pPr>
              <w:ind w:left="1451" w:hanging="1451"/>
              <w:rPr>
                <w:rFonts w:ascii="Times New Roman" w:hAnsi="Times New Roman"/>
                <w:bCs/>
                <w:iCs/>
                <w:sz w:val="20"/>
                <w:szCs w:val="20"/>
                <w:lang w:eastAsia="sk-SK"/>
              </w:rPr>
            </w:pPr>
            <w:r>
              <w:rPr>
                <w:rFonts w:ascii="Times New Roman" w:hAnsi="Times New Roman"/>
                <w:bCs/>
                <w:iCs/>
                <w:sz w:val="20"/>
                <w:szCs w:val="20"/>
                <w:lang w:eastAsia="sk-SK"/>
              </w:rPr>
              <w:t>Podopatrenie 16.3 „Spolupráca medzi malými prevádzkovateľmi pri organizovaní spoločných prac. procesov a pri spoločnom využívaní zariadení a prostriedkov a pre rozvoj/marketing cestovného ruchu“</w:t>
            </w:r>
          </w:p>
          <w:p w:rsidR="00606D3F" w:rsidRDefault="00606D3F" w:rsidP="001F691C">
            <w:pPr>
              <w:ind w:left="1451" w:hanging="1451"/>
              <w:rPr>
                <w:rFonts w:ascii="Times New Roman" w:hAnsi="Times New Roman"/>
                <w:bCs/>
                <w:iCs/>
                <w:sz w:val="20"/>
                <w:szCs w:val="20"/>
                <w:lang w:eastAsia="sk-SK"/>
              </w:rPr>
            </w:pPr>
            <w:r>
              <w:rPr>
                <w:rFonts w:ascii="Times New Roman" w:hAnsi="Times New Roman"/>
                <w:bCs/>
                <w:iCs/>
                <w:sz w:val="20"/>
                <w:szCs w:val="20"/>
                <w:lang w:eastAsia="sk-SK"/>
              </w:rPr>
              <w:t>Podopatrenie 16.4 „Podpora horizontálnej a vertikálnej spolupráce medzi účastníkmi dodávateľského reťazca pre vznik a rozvoj krátkych dodávateľských reťazcov a miestnych trhov a podpora propagačných činností v miestnom kontexte týkajúcich sa rozvoja krátkych dodávateľských reťazcov a miestnych trhov“</w:t>
            </w:r>
          </w:p>
          <w:p w:rsidR="00606D3F" w:rsidRPr="00D16BBC" w:rsidRDefault="00606D3F" w:rsidP="001F691C">
            <w:pPr>
              <w:rPr>
                <w:rFonts w:ascii="Times New Roman" w:hAnsi="Times New Roman"/>
                <w:bCs/>
                <w:iCs/>
                <w:sz w:val="20"/>
                <w:szCs w:val="20"/>
                <w:lang w:eastAsia="sk-SK"/>
              </w:rPr>
            </w:pPr>
            <w:r w:rsidRPr="00D16BBC">
              <w:rPr>
                <w:rFonts w:ascii="Times New Roman" w:hAnsi="Times New Roman"/>
                <w:bCs/>
                <w:iCs/>
                <w:sz w:val="20"/>
                <w:szCs w:val="20"/>
                <w:lang w:eastAsia="sk-SK"/>
              </w:rPr>
              <w:t>Podopatrenie 19.2 „Podpora na implementáciu operácií v rámci stratégie CLLD“</w:t>
            </w:r>
          </w:p>
          <w:p w:rsidR="00606D3F" w:rsidRPr="00D16BBC" w:rsidRDefault="00606D3F" w:rsidP="001F691C">
            <w:pPr>
              <w:rPr>
                <w:rFonts w:ascii="Times New Roman" w:hAnsi="Times New Roman"/>
                <w:bCs/>
                <w:iCs/>
                <w:sz w:val="20"/>
                <w:szCs w:val="20"/>
                <w:lang w:eastAsia="sk-SK"/>
              </w:rPr>
            </w:pPr>
            <w:r w:rsidRPr="00D16BBC">
              <w:rPr>
                <w:rFonts w:ascii="Times New Roman" w:hAnsi="Times New Roman"/>
                <w:bCs/>
                <w:iCs/>
                <w:sz w:val="20"/>
                <w:szCs w:val="20"/>
                <w:lang w:eastAsia="sk-SK"/>
              </w:rPr>
              <w:t>Podopatrenie 19.3 „Príprava a vykonávanie činností spolupráce MAS“</w:t>
            </w:r>
          </w:p>
          <w:p w:rsidR="00606D3F" w:rsidRDefault="00606D3F" w:rsidP="001F691C">
            <w:pPr>
              <w:rPr>
                <w:rFonts w:ascii="Times New Roman" w:hAnsi="Times New Roman"/>
                <w:bCs/>
                <w:iCs/>
                <w:sz w:val="20"/>
                <w:szCs w:val="20"/>
                <w:lang w:eastAsia="sk-SK"/>
              </w:rPr>
            </w:pPr>
            <w:r w:rsidRPr="00D16BBC">
              <w:rPr>
                <w:rFonts w:ascii="Times New Roman" w:hAnsi="Times New Roman"/>
                <w:bCs/>
                <w:iCs/>
                <w:sz w:val="20"/>
                <w:szCs w:val="20"/>
                <w:lang w:eastAsia="sk-SK"/>
              </w:rPr>
              <w:t>Podopatrenie 19.4 „Chod miestnej akčnej skupiny a animácia“</w:t>
            </w:r>
          </w:p>
          <w:p w:rsidR="00606D3F" w:rsidRDefault="00606D3F" w:rsidP="001F691C">
            <w:pPr>
              <w:spacing w:before="120" w:after="120"/>
              <w:rPr>
                <w:rFonts w:ascii="Times New Roman" w:hAnsi="Times New Roman"/>
                <w:bCs/>
                <w:iCs/>
                <w:sz w:val="20"/>
                <w:szCs w:val="20"/>
                <w:lang w:eastAsia="sk-SK"/>
              </w:rPr>
            </w:pPr>
            <w:r>
              <w:rPr>
                <w:rFonts w:ascii="Times New Roman" w:hAnsi="Times New Roman"/>
                <w:bCs/>
                <w:iCs/>
                <w:sz w:val="20"/>
                <w:szCs w:val="20"/>
                <w:lang w:eastAsia="sk-SK"/>
              </w:rPr>
              <w:t>Výška a miera podpory – doplnenie nasledovného textu:</w:t>
            </w:r>
          </w:p>
          <w:p w:rsidR="00606D3F" w:rsidRPr="001F691C" w:rsidRDefault="00606D3F" w:rsidP="001F691C">
            <w:pPr>
              <w:rPr>
                <w:rFonts w:ascii="Times New Roman" w:hAnsi="Times New Roman"/>
                <w:b/>
                <w:bCs/>
                <w:iCs/>
                <w:sz w:val="20"/>
                <w:szCs w:val="20"/>
                <w:lang w:eastAsia="sk-SK"/>
              </w:rPr>
            </w:pPr>
            <w:r w:rsidRPr="001F691C">
              <w:rPr>
                <w:rFonts w:ascii="Times New Roman" w:hAnsi="Times New Roman"/>
                <w:b/>
                <w:bCs/>
                <w:iCs/>
                <w:sz w:val="20"/>
                <w:szCs w:val="20"/>
                <w:lang w:eastAsia="sk-SK"/>
              </w:rPr>
              <w:t>Každá pomoc v</w:t>
            </w:r>
            <w:r>
              <w:rPr>
                <w:rFonts w:ascii="Times New Roman" w:hAnsi="Times New Roman"/>
                <w:b/>
                <w:bCs/>
                <w:iCs/>
                <w:sz w:val="20"/>
                <w:szCs w:val="20"/>
                <w:lang w:eastAsia="sk-SK"/>
              </w:rPr>
              <w:t xml:space="preserve"> rámci tohto podopatrenia, na ktorú sa uplatňujú pravidlá štátnej, resp. minimálnej pomoci  bude poskytovaná v súlade so schémou minimálnej pomoci vypracovanou podľa nariadenia Komisie (EÚ) č. 1407-2013 o uplatňovaní článkov 107 a 108 ZFEÚ na pomoc </w:t>
            </w:r>
            <w:proofErr w:type="spellStart"/>
            <w:r>
              <w:rPr>
                <w:rFonts w:ascii="Times New Roman" w:hAnsi="Times New Roman"/>
                <w:b/>
                <w:bCs/>
                <w:iCs/>
                <w:sz w:val="20"/>
                <w:szCs w:val="20"/>
                <w:lang w:eastAsia="sk-SK"/>
              </w:rPr>
              <w:t>de</w:t>
            </w:r>
            <w:proofErr w:type="spellEnd"/>
            <w:r>
              <w:rPr>
                <w:rFonts w:ascii="Times New Roman" w:hAnsi="Times New Roman"/>
                <w:b/>
                <w:bCs/>
                <w:iCs/>
                <w:sz w:val="20"/>
                <w:szCs w:val="20"/>
                <w:lang w:eastAsia="sk-SK"/>
              </w:rPr>
              <w:t xml:space="preserve"> </w:t>
            </w:r>
            <w:proofErr w:type="spellStart"/>
            <w:r>
              <w:rPr>
                <w:rFonts w:ascii="Times New Roman" w:hAnsi="Times New Roman"/>
                <w:b/>
                <w:bCs/>
                <w:iCs/>
                <w:sz w:val="20"/>
                <w:szCs w:val="20"/>
                <w:lang w:eastAsia="sk-SK"/>
              </w:rPr>
              <w:t>minimis</w:t>
            </w:r>
            <w:proofErr w:type="spellEnd"/>
            <w:r>
              <w:rPr>
                <w:rFonts w:ascii="Times New Roman" w:hAnsi="Times New Roman"/>
                <w:b/>
                <w:bCs/>
                <w:iCs/>
                <w:sz w:val="20"/>
                <w:szCs w:val="20"/>
                <w:lang w:eastAsia="sk-SK"/>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6D3F" w:rsidRDefault="00606D3F" w:rsidP="00153BA0">
            <w:pPr>
              <w:spacing w:before="120" w:after="120"/>
              <w:rPr>
                <w:rFonts w:ascii="Times New Roman" w:hAnsi="Times New Roman"/>
                <w:sz w:val="20"/>
                <w:szCs w:val="20"/>
                <w:lang w:eastAsia="sk-SK"/>
              </w:rPr>
            </w:pPr>
            <w:r>
              <w:rPr>
                <w:rFonts w:ascii="Times New Roman" w:hAnsi="Times New Roman"/>
                <w:sz w:val="20"/>
                <w:szCs w:val="20"/>
                <w:lang w:eastAsia="sk-SK"/>
              </w:rPr>
              <w:t>Spresnenie textu a zosúladenie s kapitolou 13.</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6D3F" w:rsidRDefault="00606D3F" w:rsidP="00153BA0">
            <w:pPr>
              <w:spacing w:before="120"/>
              <w:rPr>
                <w:rFonts w:ascii="Times New Roman" w:hAnsi="Times New Roman"/>
                <w:sz w:val="20"/>
                <w:szCs w:val="20"/>
                <w:lang w:eastAsia="sk-SK"/>
              </w:rPr>
            </w:pPr>
            <w:r>
              <w:rPr>
                <w:rFonts w:ascii="Times New Roman" w:hAnsi="Times New Roman"/>
                <w:sz w:val="20"/>
                <w:szCs w:val="20"/>
                <w:lang w:eastAsia="sk-SK"/>
              </w:rPr>
              <w:t>Koncentrácia informácií o predmetnej operácii na jednom mieste, čo zrýchli prístup k informáciám o príslušnej operácii.</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6D3F" w:rsidRDefault="00606D3F" w:rsidP="00153BA0">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6D3F" w:rsidRDefault="00606D3F" w:rsidP="00153BA0">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98727B"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27B" w:rsidRPr="006A7117" w:rsidRDefault="0098727B"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8727B" w:rsidRPr="0098727B" w:rsidRDefault="0098727B" w:rsidP="00FA67CE">
            <w:pPr>
              <w:spacing w:before="120"/>
              <w:rPr>
                <w:rFonts w:ascii="Times New Roman" w:hAnsi="Times New Roman"/>
                <w:bCs/>
                <w:iCs/>
                <w:sz w:val="20"/>
                <w:szCs w:val="20"/>
                <w:lang w:eastAsia="sk-SK"/>
              </w:rPr>
            </w:pPr>
            <w:r w:rsidRPr="0098727B">
              <w:rPr>
                <w:rFonts w:ascii="Times New Roman" w:hAnsi="Times New Roman"/>
                <w:bCs/>
                <w:iCs/>
                <w:sz w:val="20"/>
                <w:szCs w:val="20"/>
                <w:lang w:eastAsia="sk-SK"/>
              </w:rPr>
              <w:t>8.2.3. M04 – Investície do hmotného majetku (článok 17); 8.2.3.2. - Všeobecný opis opatrenia– úprava textu druhej vety</w:t>
            </w:r>
            <w:r>
              <w:rPr>
                <w:rFonts w:ascii="Times New Roman" w:hAnsi="Times New Roman"/>
                <w:bCs/>
                <w:iCs/>
                <w:sz w:val="20"/>
                <w:szCs w:val="20"/>
                <w:lang w:eastAsia="sk-SK"/>
              </w:rPr>
              <w:t xml:space="preserve"> nasledovne</w:t>
            </w:r>
            <w:r w:rsidRPr="0098727B">
              <w:rPr>
                <w:rFonts w:ascii="Times New Roman" w:hAnsi="Times New Roman"/>
                <w:bCs/>
                <w:iCs/>
                <w:sz w:val="20"/>
                <w:szCs w:val="20"/>
                <w:lang w:eastAsia="sk-SK"/>
              </w:rPr>
              <w:t>:</w:t>
            </w:r>
          </w:p>
          <w:p w:rsidR="0098727B" w:rsidRPr="0098727B" w:rsidRDefault="0098727B" w:rsidP="000F7531">
            <w:pPr>
              <w:rPr>
                <w:rFonts w:ascii="Times New Roman" w:hAnsi="Times New Roman"/>
                <w:bCs/>
                <w:iCs/>
                <w:sz w:val="20"/>
                <w:szCs w:val="20"/>
                <w:lang w:eastAsia="sk-SK"/>
              </w:rPr>
            </w:pPr>
            <w:r w:rsidRPr="0098727B">
              <w:rPr>
                <w:rFonts w:ascii="Times New Roman" w:hAnsi="Times New Roman"/>
                <w:bCs/>
                <w:iCs/>
                <w:sz w:val="20"/>
                <w:szCs w:val="20"/>
                <w:lang w:eastAsia="sk-SK"/>
              </w:rPr>
              <w:t>Zároveň potrebuje zvýšiť diverzifikáciu poľnohospodárskej výroby so zameraním prioritne na živočíšnu a</w:t>
            </w:r>
            <w:r>
              <w:rPr>
                <w:rFonts w:ascii="Times New Roman" w:hAnsi="Times New Roman"/>
                <w:bCs/>
                <w:iCs/>
                <w:sz w:val="20"/>
                <w:szCs w:val="20"/>
                <w:lang w:eastAsia="sk-SK"/>
              </w:rPr>
              <w:t> </w:t>
            </w:r>
            <w:r w:rsidRPr="0098727B">
              <w:rPr>
                <w:rFonts w:ascii="Times New Roman" w:hAnsi="Times New Roman"/>
                <w:b/>
                <w:bCs/>
                <w:iCs/>
                <w:sz w:val="20"/>
                <w:szCs w:val="20"/>
                <w:lang w:eastAsia="sk-SK"/>
              </w:rPr>
              <w:t>špecializovanú</w:t>
            </w:r>
            <w:r>
              <w:rPr>
                <w:rFonts w:ascii="Times New Roman" w:hAnsi="Times New Roman"/>
                <w:b/>
                <w:bCs/>
                <w:iCs/>
                <w:sz w:val="20"/>
                <w:szCs w:val="20"/>
                <w:lang w:eastAsia="sk-SK"/>
              </w:rPr>
              <w:t xml:space="preserve"> rastlinnú</w:t>
            </w:r>
            <w:r w:rsidRPr="0098727B">
              <w:rPr>
                <w:rFonts w:ascii="Times New Roman" w:hAnsi="Times New Roman"/>
                <w:bCs/>
                <w:iCs/>
                <w:sz w:val="20"/>
                <w:szCs w:val="20"/>
                <w:lang w:eastAsia="sk-SK"/>
              </w:rPr>
              <w:t xml:space="preserve"> </w:t>
            </w:r>
            <w:r w:rsidRPr="0098727B">
              <w:rPr>
                <w:rFonts w:ascii="Times New Roman" w:hAnsi="Times New Roman"/>
                <w:bCs/>
                <w:iCs/>
                <w:strike/>
                <w:sz w:val="20"/>
                <w:szCs w:val="20"/>
                <w:lang w:eastAsia="sk-SK"/>
              </w:rPr>
              <w:t>špeciálnu</w:t>
            </w:r>
            <w:r>
              <w:rPr>
                <w:rFonts w:ascii="Times New Roman" w:hAnsi="Times New Roman"/>
                <w:bCs/>
                <w:iCs/>
                <w:sz w:val="20"/>
                <w:szCs w:val="20"/>
                <w:lang w:eastAsia="sk-SK"/>
              </w:rPr>
              <w:t xml:space="preserve"> </w:t>
            </w:r>
            <w:r w:rsidRPr="0098727B">
              <w:rPr>
                <w:rFonts w:ascii="Times New Roman" w:hAnsi="Times New Roman"/>
                <w:bCs/>
                <w:iCs/>
                <w:sz w:val="20"/>
                <w:szCs w:val="20"/>
                <w:lang w:eastAsia="sk-SK"/>
              </w:rPr>
              <w:t>výrobu, zvýšenie možnosti pozberovej úpravy a uskladnenia produktov.</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8727B" w:rsidRPr="0098727B" w:rsidRDefault="0098727B" w:rsidP="00FA67CE">
            <w:pPr>
              <w:spacing w:before="120"/>
              <w:rPr>
                <w:rFonts w:ascii="Times New Roman" w:hAnsi="Times New Roman"/>
                <w:sz w:val="20"/>
                <w:szCs w:val="20"/>
                <w:lang w:eastAsia="sk-SK"/>
              </w:rPr>
            </w:pPr>
            <w:r w:rsidRPr="0098727B">
              <w:rPr>
                <w:rFonts w:ascii="Times New Roman" w:hAnsi="Times New Roman"/>
                <w:sz w:val="20"/>
                <w:szCs w:val="20"/>
                <w:lang w:eastAsia="sk-SK"/>
              </w:rPr>
              <w:t>Ide len o formálnu úpravu textu.</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8727B" w:rsidRPr="0098727B" w:rsidRDefault="0098727B" w:rsidP="000F7531">
            <w:pPr>
              <w:spacing w:before="120"/>
              <w:jc w:val="both"/>
              <w:rPr>
                <w:rFonts w:ascii="Times New Roman" w:hAnsi="Times New Roman"/>
                <w:sz w:val="20"/>
                <w:szCs w:val="20"/>
                <w:lang w:eastAsia="sk-SK"/>
              </w:rPr>
            </w:pPr>
            <w:r w:rsidRPr="0098727B">
              <w:rPr>
                <w:rFonts w:ascii="Times New Roman" w:hAnsi="Times New Roman"/>
                <w:sz w:val="20"/>
                <w:szCs w:val="20"/>
                <w:lang w:eastAsia="sk-SK"/>
              </w:rPr>
              <w:t>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8727B" w:rsidRPr="0098727B" w:rsidRDefault="0098727B" w:rsidP="000F7531">
            <w:pPr>
              <w:spacing w:before="120"/>
              <w:jc w:val="both"/>
              <w:rPr>
                <w:rFonts w:ascii="Times New Roman" w:hAnsi="Times New Roman"/>
                <w:sz w:val="20"/>
                <w:szCs w:val="20"/>
                <w:lang w:eastAsia="sk-SK"/>
              </w:rPr>
            </w:pPr>
            <w:r w:rsidRPr="0098727B">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8727B" w:rsidRPr="0098727B" w:rsidRDefault="0098727B" w:rsidP="000F7531">
            <w:pPr>
              <w:spacing w:before="120"/>
              <w:rPr>
                <w:rFonts w:ascii="Times New Roman" w:hAnsi="Times New Roman"/>
                <w:sz w:val="20"/>
                <w:szCs w:val="20"/>
                <w:lang w:eastAsia="sk-SK"/>
              </w:rPr>
            </w:pPr>
            <w:r w:rsidRPr="0098727B">
              <w:rPr>
                <w:rFonts w:ascii="Times New Roman" w:hAnsi="Times New Roman"/>
                <w:sz w:val="20"/>
                <w:szCs w:val="20"/>
                <w:lang w:eastAsia="sk-SK"/>
              </w:rPr>
              <w:t>Bez vplyvu.</w:t>
            </w:r>
          </w:p>
        </w:tc>
      </w:tr>
      <w:tr w:rsidR="001950BD"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950BD" w:rsidRPr="006A7117" w:rsidRDefault="001950BD"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950BD" w:rsidRPr="001950BD" w:rsidRDefault="001950BD" w:rsidP="00FA67CE">
            <w:pPr>
              <w:spacing w:before="120"/>
              <w:rPr>
                <w:rFonts w:ascii="Times New Roman" w:hAnsi="Times New Roman"/>
                <w:bCs/>
                <w:iCs/>
                <w:sz w:val="20"/>
                <w:szCs w:val="20"/>
                <w:lang w:eastAsia="sk-SK"/>
              </w:rPr>
            </w:pPr>
            <w:r w:rsidRPr="001950BD">
              <w:rPr>
                <w:rFonts w:ascii="Times New Roman" w:hAnsi="Times New Roman"/>
                <w:bCs/>
                <w:iCs/>
                <w:sz w:val="20"/>
                <w:szCs w:val="20"/>
                <w:lang w:eastAsia="sk-SK"/>
              </w:rPr>
              <w:t>8.2.3. M04 – Investície do hmotného majetku (článok 17); 8.2.3.2. - Všeobecný opis opatrenia – úprava textu vety</w:t>
            </w:r>
            <w:r>
              <w:rPr>
                <w:rFonts w:ascii="Times New Roman" w:hAnsi="Times New Roman"/>
                <w:bCs/>
                <w:iCs/>
                <w:sz w:val="20"/>
                <w:szCs w:val="20"/>
                <w:lang w:eastAsia="sk-SK"/>
              </w:rPr>
              <w:t xml:space="preserve"> v 2. odseku v rámci príspevku opatrenia k FO 2A nasledovne</w:t>
            </w:r>
            <w:r w:rsidRPr="001950BD">
              <w:rPr>
                <w:rFonts w:ascii="Times New Roman" w:hAnsi="Times New Roman"/>
                <w:bCs/>
                <w:iCs/>
                <w:sz w:val="20"/>
                <w:szCs w:val="20"/>
                <w:lang w:eastAsia="sk-SK"/>
              </w:rPr>
              <w:t>:</w:t>
            </w:r>
          </w:p>
          <w:p w:rsidR="001950BD" w:rsidRPr="001950BD" w:rsidRDefault="001950BD" w:rsidP="000F7531">
            <w:pPr>
              <w:rPr>
                <w:rFonts w:ascii="Times New Roman" w:hAnsi="Times New Roman"/>
                <w:bCs/>
                <w:iCs/>
                <w:sz w:val="20"/>
                <w:szCs w:val="20"/>
                <w:lang w:eastAsia="sk-SK"/>
              </w:rPr>
            </w:pPr>
            <w:r w:rsidRPr="001950BD">
              <w:rPr>
                <w:rFonts w:ascii="Times New Roman" w:hAnsi="Times New Roman"/>
                <w:bCs/>
                <w:iCs/>
                <w:sz w:val="20"/>
                <w:szCs w:val="20"/>
                <w:lang w:eastAsia="sk-SK"/>
              </w:rPr>
              <w:t xml:space="preserve">Takýto stav nie je pre agrárny sektor optimálny, bolo by vhodnejšie, keby v štruktúre </w:t>
            </w:r>
            <w:r w:rsidRPr="001950BD">
              <w:rPr>
                <w:rFonts w:ascii="Times New Roman" w:hAnsi="Times New Roman"/>
                <w:bCs/>
                <w:iCs/>
                <w:sz w:val="20"/>
                <w:szCs w:val="20"/>
                <w:lang w:eastAsia="sk-SK"/>
              </w:rPr>
              <w:lastRenderedPageBreak/>
              <w:t xml:space="preserve">agrárnej výroby </w:t>
            </w:r>
            <w:proofErr w:type="spellStart"/>
            <w:r w:rsidRPr="001950BD">
              <w:rPr>
                <w:rFonts w:ascii="Times New Roman" w:hAnsi="Times New Roman"/>
                <w:bCs/>
                <w:iCs/>
                <w:sz w:val="20"/>
                <w:szCs w:val="20"/>
                <w:lang w:eastAsia="sk-SK"/>
              </w:rPr>
              <w:t>výrazn</w:t>
            </w:r>
            <w:r w:rsidRPr="001950BD">
              <w:rPr>
                <w:rFonts w:ascii="Times New Roman" w:hAnsi="Times New Roman"/>
                <w:bCs/>
                <w:iCs/>
                <w:strike/>
                <w:sz w:val="20"/>
                <w:szCs w:val="20"/>
                <w:lang w:eastAsia="sk-SK"/>
              </w:rPr>
              <w:t>e</w:t>
            </w:r>
            <w:r w:rsidRPr="001950BD">
              <w:rPr>
                <w:rFonts w:ascii="Times New Roman" w:hAnsi="Times New Roman"/>
                <w:b/>
                <w:bCs/>
                <w:iCs/>
                <w:sz w:val="20"/>
                <w:szCs w:val="20"/>
                <w:lang w:eastAsia="sk-SK"/>
              </w:rPr>
              <w:t>ým</w:t>
            </w:r>
            <w:proofErr w:type="spellEnd"/>
            <w:r w:rsidRPr="001950BD">
              <w:rPr>
                <w:rFonts w:ascii="Times New Roman" w:hAnsi="Times New Roman"/>
                <w:bCs/>
                <w:iCs/>
                <w:sz w:val="20"/>
                <w:szCs w:val="20"/>
                <w:lang w:eastAsia="sk-SK"/>
              </w:rPr>
              <w:t xml:space="preserve"> podielom dominovala živočíšna výroba, než je tomu v súčasnosti, pretože  živočíšna výroba má potenciál produkovať vyššiu pridanú hodnotu a zabezpečiť vyššiu zamestnanosť.</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950BD" w:rsidRPr="001950BD" w:rsidRDefault="001950BD" w:rsidP="00FA67CE">
            <w:pPr>
              <w:spacing w:before="120"/>
              <w:rPr>
                <w:rFonts w:ascii="Times New Roman" w:hAnsi="Times New Roman"/>
                <w:sz w:val="20"/>
                <w:szCs w:val="20"/>
                <w:lang w:eastAsia="sk-SK"/>
              </w:rPr>
            </w:pPr>
            <w:r w:rsidRPr="001950BD">
              <w:rPr>
                <w:rFonts w:ascii="Times New Roman" w:hAnsi="Times New Roman"/>
                <w:sz w:val="20"/>
                <w:szCs w:val="20"/>
                <w:lang w:eastAsia="sk-SK"/>
              </w:rPr>
              <w:lastRenderedPageBreak/>
              <w:t>Ide len o formálnu úpravu textu.</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950BD" w:rsidRPr="001950BD" w:rsidRDefault="001950BD" w:rsidP="000F7531">
            <w:pPr>
              <w:spacing w:before="120"/>
              <w:jc w:val="both"/>
              <w:rPr>
                <w:rFonts w:ascii="Times New Roman" w:hAnsi="Times New Roman"/>
                <w:sz w:val="20"/>
                <w:szCs w:val="20"/>
                <w:lang w:eastAsia="sk-SK"/>
              </w:rPr>
            </w:pPr>
            <w:r w:rsidRPr="001950BD">
              <w:rPr>
                <w:rFonts w:ascii="Times New Roman" w:hAnsi="Times New Roman"/>
                <w:sz w:val="20"/>
                <w:szCs w:val="20"/>
                <w:lang w:eastAsia="sk-SK"/>
              </w:rPr>
              <w:t>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950BD" w:rsidRPr="001950BD" w:rsidRDefault="001950BD" w:rsidP="000F7531">
            <w:pPr>
              <w:spacing w:before="120"/>
              <w:jc w:val="both"/>
              <w:rPr>
                <w:rFonts w:ascii="Times New Roman" w:hAnsi="Times New Roman"/>
                <w:sz w:val="20"/>
                <w:szCs w:val="20"/>
                <w:lang w:eastAsia="sk-SK"/>
              </w:rPr>
            </w:pPr>
            <w:r w:rsidRPr="001950BD">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950BD" w:rsidRPr="001950BD" w:rsidRDefault="001950BD" w:rsidP="000F7531">
            <w:pPr>
              <w:spacing w:before="120"/>
              <w:rPr>
                <w:rFonts w:ascii="Times New Roman" w:hAnsi="Times New Roman"/>
                <w:sz w:val="20"/>
                <w:szCs w:val="20"/>
                <w:lang w:eastAsia="sk-SK"/>
              </w:rPr>
            </w:pPr>
            <w:r w:rsidRPr="001950BD">
              <w:rPr>
                <w:rFonts w:ascii="Times New Roman" w:hAnsi="Times New Roman"/>
                <w:sz w:val="20"/>
                <w:szCs w:val="20"/>
                <w:lang w:eastAsia="sk-SK"/>
              </w:rPr>
              <w:t>Bez vplyvu.</w:t>
            </w:r>
          </w:p>
        </w:tc>
      </w:tr>
      <w:tr w:rsidR="00D5028C"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5028C" w:rsidRPr="006A7117" w:rsidRDefault="00D5028C"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028C" w:rsidRPr="00D5028C" w:rsidRDefault="00D5028C" w:rsidP="0098727B">
            <w:pPr>
              <w:rPr>
                <w:rFonts w:ascii="Times New Roman" w:hAnsi="Times New Roman"/>
                <w:bCs/>
                <w:iCs/>
                <w:sz w:val="20"/>
                <w:szCs w:val="20"/>
                <w:lang w:eastAsia="sk-SK"/>
              </w:rPr>
            </w:pPr>
            <w:r w:rsidRPr="00D5028C">
              <w:rPr>
                <w:rFonts w:ascii="Times New Roman" w:hAnsi="Times New Roman"/>
                <w:bCs/>
                <w:iCs/>
                <w:sz w:val="20"/>
                <w:szCs w:val="20"/>
                <w:lang w:eastAsia="sk-SK"/>
              </w:rPr>
              <w:t>8.2.3. M04 – Investície do hmotného majetku (článok 17); 8.2.3.2 - Všeobecný opis opatrenia</w:t>
            </w:r>
            <w:r w:rsidR="0098727B">
              <w:rPr>
                <w:rFonts w:ascii="Times New Roman" w:hAnsi="Times New Roman"/>
                <w:bCs/>
                <w:iCs/>
                <w:sz w:val="20"/>
                <w:szCs w:val="20"/>
                <w:lang w:eastAsia="sk-SK"/>
              </w:rPr>
              <w:t>,</w:t>
            </w:r>
            <w:r w:rsidRPr="00D5028C">
              <w:rPr>
                <w:rFonts w:ascii="Times New Roman" w:hAnsi="Times New Roman"/>
                <w:bCs/>
                <w:iCs/>
                <w:sz w:val="20"/>
                <w:szCs w:val="20"/>
                <w:lang w:eastAsia="sk-SK"/>
              </w:rPr>
              <w:t xml:space="preserve"> Neprekrývanie podpory: Podopatrenie 4.1.  – doplnenie </w:t>
            </w:r>
            <w:r w:rsidR="0098727B">
              <w:rPr>
                <w:rFonts w:ascii="Times New Roman" w:hAnsi="Times New Roman"/>
                <w:bCs/>
                <w:iCs/>
                <w:sz w:val="20"/>
                <w:szCs w:val="20"/>
                <w:lang w:eastAsia="sk-SK"/>
              </w:rPr>
              <w:t>ďalšej zarážky v znení</w:t>
            </w:r>
            <w:r w:rsidRPr="00D5028C">
              <w:rPr>
                <w:rFonts w:ascii="Times New Roman" w:hAnsi="Times New Roman"/>
                <w:bCs/>
                <w:iCs/>
                <w:sz w:val="20"/>
                <w:szCs w:val="20"/>
                <w:lang w:eastAsia="sk-SK"/>
              </w:rPr>
              <w:t>:</w:t>
            </w:r>
          </w:p>
          <w:p w:rsidR="00D5028C" w:rsidRPr="0098727B" w:rsidRDefault="00D5028C" w:rsidP="0098727B">
            <w:pPr>
              <w:pStyle w:val="Odsekzoznamu"/>
              <w:numPr>
                <w:ilvl w:val="0"/>
                <w:numId w:val="18"/>
              </w:numPr>
              <w:ind w:left="317" w:hanging="283"/>
              <w:rPr>
                <w:rFonts w:ascii="Times New Roman" w:hAnsi="Times New Roman"/>
                <w:b/>
                <w:sz w:val="20"/>
                <w:szCs w:val="20"/>
                <w:lang w:eastAsia="sk-SK"/>
              </w:rPr>
            </w:pPr>
            <w:r w:rsidRPr="0098727B">
              <w:rPr>
                <w:rFonts w:ascii="Times New Roman" w:hAnsi="Times New Roman"/>
                <w:b/>
                <w:sz w:val="20"/>
                <w:szCs w:val="20"/>
                <w:lang w:eastAsia="sk-SK"/>
              </w:rPr>
              <w:t>Neprekrývanie podpory v oblasti spracovania produktov v rámci podopatrenia 6.4 a 4.1 je zabezpečené rozdielnym výstupom spracovania (v rámci podopatrenia 4.1 je výstupom spracovania produkt spadajúci do prílohy I ZFEÚ a v rámci podopatrenia 6.4 je výstupom spracovania produkt mimo prílohy I ZFEÚ).</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028C" w:rsidRPr="00D5028C" w:rsidRDefault="00D5028C" w:rsidP="00D5028C">
            <w:pPr>
              <w:spacing w:before="120"/>
              <w:rPr>
                <w:rFonts w:ascii="Times New Roman" w:hAnsi="Times New Roman"/>
                <w:sz w:val="20"/>
                <w:szCs w:val="20"/>
                <w:lang w:eastAsia="sk-SK"/>
              </w:rPr>
            </w:pPr>
            <w:r w:rsidRPr="00D5028C">
              <w:rPr>
                <w:rFonts w:ascii="Times New Roman" w:hAnsi="Times New Roman"/>
                <w:sz w:val="20"/>
                <w:szCs w:val="20"/>
                <w:lang w:eastAsia="sk-SK"/>
              </w:rPr>
              <w:t xml:space="preserve">Uvedená zmena zabezpečí súlad textu pre neprekrývanie podpory medzi </w:t>
            </w:r>
            <w:proofErr w:type="spellStart"/>
            <w:r w:rsidRPr="00D5028C">
              <w:rPr>
                <w:rFonts w:ascii="Times New Roman" w:hAnsi="Times New Roman"/>
                <w:sz w:val="20"/>
                <w:szCs w:val="20"/>
                <w:lang w:eastAsia="sk-SK"/>
              </w:rPr>
              <w:t>podopatreniami</w:t>
            </w:r>
            <w:proofErr w:type="spellEnd"/>
            <w:r w:rsidRPr="00D5028C">
              <w:rPr>
                <w:rFonts w:ascii="Times New Roman" w:hAnsi="Times New Roman"/>
                <w:sz w:val="20"/>
                <w:szCs w:val="20"/>
                <w:lang w:eastAsia="sk-SK"/>
              </w:rPr>
              <w:t xml:space="preserve"> 4.1 a 6.4</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028C" w:rsidRPr="00D5028C" w:rsidRDefault="00D5028C" w:rsidP="0098727B">
            <w:pPr>
              <w:spacing w:before="120"/>
              <w:rPr>
                <w:rFonts w:ascii="Times New Roman" w:hAnsi="Times New Roman"/>
                <w:sz w:val="20"/>
                <w:szCs w:val="20"/>
                <w:lang w:eastAsia="sk-SK"/>
              </w:rPr>
            </w:pPr>
            <w:r w:rsidRPr="00D5028C">
              <w:rPr>
                <w:rFonts w:ascii="Times New Roman" w:hAnsi="Times New Roman"/>
                <w:sz w:val="20"/>
                <w:szCs w:val="20"/>
                <w:lang w:eastAsia="sk-SK"/>
              </w:rPr>
              <w:t>Vzájomný súlad príslušných kapitol PRV SR 2014-2020.</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028C" w:rsidRPr="00D5028C" w:rsidRDefault="00D5028C" w:rsidP="00D5028C">
            <w:pPr>
              <w:spacing w:before="120"/>
              <w:jc w:val="both"/>
              <w:rPr>
                <w:rFonts w:ascii="Times New Roman" w:hAnsi="Times New Roman"/>
                <w:sz w:val="20"/>
                <w:szCs w:val="20"/>
                <w:lang w:eastAsia="sk-SK"/>
              </w:rPr>
            </w:pPr>
            <w:r w:rsidRPr="00D5028C">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028C" w:rsidRPr="00D5028C" w:rsidRDefault="00D5028C" w:rsidP="00D5028C">
            <w:pPr>
              <w:spacing w:before="120"/>
              <w:rPr>
                <w:rFonts w:ascii="Times New Roman" w:hAnsi="Times New Roman"/>
                <w:sz w:val="20"/>
                <w:szCs w:val="20"/>
                <w:lang w:eastAsia="sk-SK"/>
              </w:rPr>
            </w:pPr>
            <w:r w:rsidRPr="00D5028C">
              <w:rPr>
                <w:rFonts w:ascii="Times New Roman" w:hAnsi="Times New Roman"/>
                <w:sz w:val="20"/>
                <w:szCs w:val="20"/>
                <w:lang w:eastAsia="sk-SK"/>
              </w:rPr>
              <w:t>Bez vplyvu.</w:t>
            </w:r>
          </w:p>
        </w:tc>
      </w:tr>
      <w:tr w:rsidR="00C54EBC"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54EBC" w:rsidRPr="006A7117" w:rsidRDefault="00C54EBC"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8727B" w:rsidRDefault="00C54EBC" w:rsidP="000F7531">
            <w:pPr>
              <w:rPr>
                <w:rFonts w:ascii="Times New Roman" w:hAnsi="Times New Roman"/>
                <w:bCs/>
                <w:iCs/>
                <w:sz w:val="20"/>
                <w:szCs w:val="20"/>
                <w:lang w:eastAsia="sk-SK"/>
              </w:rPr>
            </w:pPr>
            <w:r w:rsidRPr="00C54EBC">
              <w:rPr>
                <w:rFonts w:ascii="Times New Roman" w:hAnsi="Times New Roman"/>
                <w:bCs/>
                <w:iCs/>
                <w:sz w:val="20"/>
                <w:szCs w:val="20"/>
                <w:lang w:eastAsia="sk-SK"/>
              </w:rPr>
              <w:t xml:space="preserve">8.2.3. M04 – Investície do hmotného majetku (článok 17); 8.2.3.2  Všeobecný opis opatrenia, Neprekrývanie podpory: Podopatrenie 4.2. </w:t>
            </w:r>
          </w:p>
          <w:p w:rsidR="00C54EBC" w:rsidRPr="00C54EBC" w:rsidRDefault="00C54EBC" w:rsidP="000F7531">
            <w:pPr>
              <w:rPr>
                <w:rFonts w:ascii="Times New Roman" w:hAnsi="Times New Roman"/>
                <w:bCs/>
                <w:iCs/>
                <w:sz w:val="20"/>
                <w:szCs w:val="20"/>
                <w:lang w:eastAsia="sk-SK"/>
              </w:rPr>
            </w:pPr>
            <w:r w:rsidRPr="00C54EBC">
              <w:rPr>
                <w:rFonts w:ascii="Times New Roman" w:hAnsi="Times New Roman"/>
                <w:bCs/>
                <w:iCs/>
                <w:sz w:val="20"/>
                <w:szCs w:val="20"/>
                <w:lang w:eastAsia="sk-SK"/>
              </w:rPr>
              <w:t xml:space="preserve"> – </w:t>
            </w:r>
            <w:r w:rsidR="0098727B">
              <w:rPr>
                <w:rFonts w:ascii="Times New Roman" w:hAnsi="Times New Roman"/>
                <w:bCs/>
                <w:iCs/>
                <w:sz w:val="20"/>
                <w:szCs w:val="20"/>
                <w:lang w:eastAsia="sk-SK"/>
              </w:rPr>
              <w:t xml:space="preserve">zmena znenia </w:t>
            </w:r>
            <w:r w:rsidRPr="00C54EBC">
              <w:rPr>
                <w:rFonts w:ascii="Times New Roman" w:hAnsi="Times New Roman"/>
                <w:bCs/>
                <w:iCs/>
                <w:sz w:val="20"/>
                <w:szCs w:val="20"/>
                <w:lang w:eastAsia="sk-SK"/>
              </w:rPr>
              <w:t>prv</w:t>
            </w:r>
            <w:r w:rsidR="0098727B">
              <w:rPr>
                <w:rFonts w:ascii="Times New Roman" w:hAnsi="Times New Roman"/>
                <w:bCs/>
                <w:iCs/>
                <w:sz w:val="20"/>
                <w:szCs w:val="20"/>
                <w:lang w:eastAsia="sk-SK"/>
              </w:rPr>
              <w:t>ej zarážky nasledovne</w:t>
            </w:r>
            <w:r w:rsidRPr="00C54EBC">
              <w:rPr>
                <w:rFonts w:ascii="Times New Roman" w:hAnsi="Times New Roman"/>
                <w:bCs/>
                <w:iCs/>
                <w:sz w:val="20"/>
                <w:szCs w:val="20"/>
                <w:lang w:eastAsia="sk-SK"/>
              </w:rPr>
              <w:t>:</w:t>
            </w:r>
          </w:p>
          <w:p w:rsidR="00C54EBC" w:rsidRDefault="00C54EBC" w:rsidP="00C54EBC">
            <w:pPr>
              <w:pStyle w:val="Odsekzoznamu"/>
              <w:numPr>
                <w:ilvl w:val="0"/>
                <w:numId w:val="21"/>
              </w:numPr>
              <w:spacing w:before="120" w:after="120"/>
              <w:ind w:left="317" w:hanging="283"/>
              <w:rPr>
                <w:rFonts w:ascii="Times New Roman" w:hAnsi="Times New Roman"/>
                <w:bCs/>
                <w:iCs/>
                <w:sz w:val="20"/>
                <w:szCs w:val="20"/>
                <w:lang w:eastAsia="sk-SK"/>
              </w:rPr>
            </w:pPr>
            <w:r w:rsidRPr="00C54EBC">
              <w:rPr>
                <w:rFonts w:ascii="Times New Roman" w:hAnsi="Times New Roman"/>
                <w:bCs/>
                <w:iCs/>
                <w:sz w:val="20"/>
                <w:szCs w:val="20"/>
                <w:lang w:eastAsia="sk-SK"/>
              </w:rPr>
              <w:t xml:space="preserve">v oblasti spracovania produktov </w:t>
            </w:r>
            <w:r w:rsidRPr="00C54EBC">
              <w:rPr>
                <w:rFonts w:ascii="Times New Roman" w:hAnsi="Times New Roman"/>
                <w:bCs/>
                <w:iCs/>
                <w:strike/>
                <w:sz w:val="20"/>
                <w:szCs w:val="20"/>
                <w:lang w:eastAsia="sk-SK"/>
              </w:rPr>
              <w:t>s podporou</w:t>
            </w:r>
            <w:r>
              <w:rPr>
                <w:rFonts w:ascii="Times New Roman" w:hAnsi="Times New Roman"/>
                <w:bCs/>
                <w:iCs/>
                <w:sz w:val="20"/>
                <w:szCs w:val="20"/>
                <w:lang w:eastAsia="sk-SK"/>
              </w:rPr>
              <w:t xml:space="preserve"> v rám</w:t>
            </w:r>
            <w:r w:rsidRPr="00C54EBC">
              <w:rPr>
                <w:rFonts w:ascii="Times New Roman" w:hAnsi="Times New Roman"/>
                <w:bCs/>
                <w:iCs/>
                <w:sz w:val="20"/>
                <w:szCs w:val="20"/>
                <w:lang w:eastAsia="sk-SK"/>
              </w:rPr>
              <w:t>ci podopatrenia 6.4 a </w:t>
            </w:r>
            <w:r w:rsidRPr="00C54EBC">
              <w:rPr>
                <w:rFonts w:ascii="Times New Roman" w:hAnsi="Times New Roman"/>
                <w:b/>
                <w:bCs/>
                <w:iCs/>
                <w:sz w:val="20"/>
                <w:szCs w:val="20"/>
                <w:lang w:eastAsia="sk-SK"/>
              </w:rPr>
              <w:t>4.2</w:t>
            </w:r>
            <w:r w:rsidRPr="00C54EBC">
              <w:rPr>
                <w:rFonts w:ascii="Times New Roman" w:hAnsi="Times New Roman"/>
                <w:bCs/>
                <w:iCs/>
                <w:sz w:val="20"/>
                <w:szCs w:val="20"/>
                <w:lang w:eastAsia="sk-SK"/>
              </w:rPr>
              <w:t xml:space="preserve"> je zabezpečené odlišnými produktmi vstupujúcimi do spracovania. V rámci podopatrenia 6.4 je vstupom do spracovania </w:t>
            </w:r>
            <w:r w:rsidR="00567A1D" w:rsidRPr="00567A1D">
              <w:rPr>
                <w:rFonts w:ascii="Times New Roman" w:hAnsi="Times New Roman"/>
                <w:b/>
                <w:bCs/>
                <w:iCs/>
                <w:sz w:val="20"/>
                <w:szCs w:val="20"/>
                <w:lang w:eastAsia="sk-SK"/>
              </w:rPr>
              <w:t>vždy aj</w:t>
            </w:r>
            <w:r w:rsidR="00567A1D">
              <w:rPr>
                <w:rFonts w:ascii="Times New Roman" w:hAnsi="Times New Roman"/>
                <w:bCs/>
                <w:iCs/>
                <w:sz w:val="20"/>
                <w:szCs w:val="20"/>
                <w:lang w:eastAsia="sk-SK"/>
              </w:rPr>
              <w:t xml:space="preserve"> </w:t>
            </w:r>
            <w:r w:rsidRPr="00C54EBC">
              <w:rPr>
                <w:rFonts w:ascii="Times New Roman" w:hAnsi="Times New Roman"/>
                <w:bCs/>
                <w:iCs/>
                <w:sz w:val="20"/>
                <w:szCs w:val="20"/>
                <w:lang w:eastAsia="sk-SK"/>
              </w:rPr>
              <w:t>produkt mimo prílohy I ZFEÚ  (</w:t>
            </w:r>
            <w:r w:rsidRPr="00C54EBC">
              <w:rPr>
                <w:rFonts w:ascii="Times New Roman" w:hAnsi="Times New Roman"/>
                <w:b/>
                <w:bCs/>
                <w:iCs/>
                <w:sz w:val="20"/>
                <w:szCs w:val="20"/>
                <w:lang w:eastAsia="sk-SK"/>
              </w:rPr>
              <w:t>s výnimkou poľnohospodárskych produktov, ktorých vstup spadá výlučne do prílohy I ZFEÚ a výstupom je energia z OZE alebo produkt, ktorý sa ďalej využíva na výrobu energie a časť tejto energie je predávanej do siete)</w:t>
            </w:r>
            <w:r w:rsidRPr="00C54EBC">
              <w:rPr>
                <w:rFonts w:ascii="Times New Roman" w:hAnsi="Times New Roman"/>
                <w:bCs/>
                <w:iCs/>
                <w:sz w:val="20"/>
                <w:szCs w:val="20"/>
                <w:lang w:eastAsia="sk-SK"/>
              </w:rPr>
              <w:t xml:space="preserve"> a v rámci podopatrenia 4.</w:t>
            </w:r>
            <w:r w:rsidR="0098727B" w:rsidRPr="0098727B">
              <w:rPr>
                <w:rFonts w:ascii="Times New Roman" w:hAnsi="Times New Roman"/>
                <w:bCs/>
                <w:iCs/>
                <w:strike/>
                <w:sz w:val="20"/>
                <w:szCs w:val="20"/>
                <w:lang w:eastAsia="sk-SK"/>
              </w:rPr>
              <w:t>1</w:t>
            </w:r>
            <w:r w:rsidRPr="0098727B">
              <w:rPr>
                <w:rFonts w:ascii="Times New Roman" w:hAnsi="Times New Roman"/>
                <w:b/>
                <w:bCs/>
                <w:iCs/>
                <w:sz w:val="20"/>
                <w:szCs w:val="20"/>
                <w:lang w:eastAsia="sk-SK"/>
              </w:rPr>
              <w:t xml:space="preserve">2 </w:t>
            </w:r>
            <w:r w:rsidRPr="00C54EBC">
              <w:rPr>
                <w:rFonts w:ascii="Times New Roman" w:hAnsi="Times New Roman"/>
                <w:bCs/>
                <w:iCs/>
                <w:sz w:val="20"/>
                <w:szCs w:val="20"/>
                <w:lang w:eastAsia="sk-SK"/>
              </w:rPr>
              <w:t xml:space="preserve">je vstupom do spracovania </w:t>
            </w:r>
            <w:r w:rsidR="00567A1D" w:rsidRPr="00567A1D">
              <w:rPr>
                <w:rFonts w:ascii="Times New Roman" w:hAnsi="Times New Roman"/>
                <w:b/>
                <w:bCs/>
                <w:iCs/>
                <w:sz w:val="20"/>
                <w:szCs w:val="20"/>
                <w:lang w:eastAsia="sk-SK"/>
              </w:rPr>
              <w:t>výlučne</w:t>
            </w:r>
            <w:r w:rsidR="00567A1D">
              <w:rPr>
                <w:rFonts w:ascii="Times New Roman" w:hAnsi="Times New Roman"/>
                <w:bCs/>
                <w:iCs/>
                <w:sz w:val="20"/>
                <w:szCs w:val="20"/>
                <w:lang w:eastAsia="sk-SK"/>
              </w:rPr>
              <w:t xml:space="preserve"> </w:t>
            </w:r>
            <w:r w:rsidRPr="00C54EBC">
              <w:rPr>
                <w:rFonts w:ascii="Times New Roman" w:hAnsi="Times New Roman"/>
                <w:bCs/>
                <w:iCs/>
                <w:sz w:val="20"/>
                <w:szCs w:val="20"/>
                <w:lang w:eastAsia="sk-SK"/>
              </w:rPr>
              <w:t>produkt v rámci prílohy I ZFEÚ.</w:t>
            </w:r>
          </w:p>
          <w:p w:rsidR="0098727B" w:rsidRPr="00C54EBC" w:rsidRDefault="0098727B" w:rsidP="0098727B">
            <w:pPr>
              <w:pStyle w:val="Odsekzoznamu"/>
              <w:spacing w:before="120" w:after="120"/>
              <w:ind w:left="317"/>
              <w:rPr>
                <w:rFonts w:ascii="Times New Roman" w:hAnsi="Times New Roman"/>
                <w:bCs/>
                <w:iCs/>
                <w:sz w:val="20"/>
                <w:szCs w:val="20"/>
                <w:lang w:eastAsia="sk-SK"/>
              </w:rPr>
            </w:pPr>
          </w:p>
          <w:p w:rsidR="00C54EBC" w:rsidRPr="0098727B" w:rsidRDefault="00C54EBC" w:rsidP="003E7E82">
            <w:pPr>
              <w:pStyle w:val="Odsekzoznamu"/>
              <w:numPr>
                <w:ilvl w:val="0"/>
                <w:numId w:val="22"/>
              </w:numPr>
              <w:spacing w:before="120" w:after="120"/>
              <w:ind w:left="175" w:hanging="175"/>
              <w:rPr>
                <w:rFonts w:ascii="Times New Roman" w:hAnsi="Times New Roman"/>
                <w:bCs/>
                <w:iCs/>
                <w:sz w:val="20"/>
                <w:szCs w:val="20"/>
                <w:lang w:eastAsia="sk-SK"/>
              </w:rPr>
            </w:pPr>
            <w:r w:rsidRPr="0098727B">
              <w:rPr>
                <w:rFonts w:ascii="Times New Roman" w:hAnsi="Times New Roman"/>
                <w:bCs/>
                <w:iCs/>
                <w:sz w:val="20"/>
                <w:szCs w:val="20"/>
                <w:lang w:eastAsia="sk-SK"/>
              </w:rPr>
              <w:t>Posledný ods</w:t>
            </w:r>
            <w:r w:rsidR="0098727B">
              <w:rPr>
                <w:rFonts w:ascii="Times New Roman" w:hAnsi="Times New Roman"/>
                <w:bCs/>
                <w:iCs/>
                <w:sz w:val="20"/>
                <w:szCs w:val="20"/>
                <w:lang w:eastAsia="sk-SK"/>
              </w:rPr>
              <w:t>ek v znení: „</w:t>
            </w:r>
            <w:r w:rsidRPr="0098727B">
              <w:rPr>
                <w:rFonts w:ascii="Times New Roman" w:hAnsi="Times New Roman"/>
                <w:bCs/>
                <w:i/>
                <w:iCs/>
                <w:sz w:val="20"/>
                <w:szCs w:val="20"/>
                <w:lang w:eastAsia="sk-SK"/>
              </w:rPr>
              <w:t>Neprekrývanie podpory z Operačného programu Kvalita životného prostredia je zabezpečené rozdielnymi prijímateľmi a rozdielnym zameraním investícií (z OP KŽP nebudú podporené investície v poľnohospodárstve a stavebné investície v sektore potravinárstva).</w:t>
            </w:r>
            <w:r w:rsidR="0098727B" w:rsidRPr="0098727B">
              <w:rPr>
                <w:rFonts w:ascii="Times New Roman" w:hAnsi="Times New Roman"/>
                <w:bCs/>
                <w:i/>
                <w:iCs/>
                <w:sz w:val="20"/>
                <w:szCs w:val="20"/>
                <w:lang w:eastAsia="sk-SK"/>
              </w:rPr>
              <w:t>“</w:t>
            </w:r>
            <w:r w:rsidR="0098727B">
              <w:rPr>
                <w:rFonts w:ascii="Times New Roman" w:hAnsi="Times New Roman"/>
                <w:bCs/>
                <w:i/>
                <w:iCs/>
                <w:sz w:val="20"/>
                <w:szCs w:val="20"/>
                <w:lang w:eastAsia="sk-SK"/>
              </w:rPr>
              <w:t xml:space="preserve"> </w:t>
            </w:r>
            <w:r w:rsidR="0098727B">
              <w:rPr>
                <w:rFonts w:ascii="Times New Roman" w:hAnsi="Times New Roman"/>
                <w:bCs/>
                <w:iCs/>
                <w:sz w:val="20"/>
                <w:szCs w:val="20"/>
                <w:lang w:eastAsia="sk-SK"/>
              </w:rPr>
              <w:t>prirad</w:t>
            </w:r>
            <w:r w:rsidR="0098727B" w:rsidRPr="0098727B">
              <w:rPr>
                <w:rFonts w:ascii="Times New Roman" w:hAnsi="Times New Roman"/>
                <w:bCs/>
                <w:iCs/>
                <w:sz w:val="20"/>
                <w:szCs w:val="20"/>
                <w:lang w:eastAsia="sk-SK"/>
              </w:rPr>
              <w:t>iť k</w:t>
            </w:r>
            <w:r w:rsidR="0098727B">
              <w:rPr>
                <w:rFonts w:ascii="Times New Roman" w:hAnsi="Times New Roman"/>
                <w:bCs/>
                <w:iCs/>
                <w:sz w:val="20"/>
                <w:szCs w:val="20"/>
                <w:lang w:eastAsia="sk-SK"/>
              </w:rPr>
              <w:t xml:space="preserve"> zarážkam</w:t>
            </w:r>
            <w:r w:rsidR="0098727B" w:rsidRPr="0098727B">
              <w:rPr>
                <w:rFonts w:ascii="Times New Roman" w:hAnsi="Times New Roman"/>
                <w:bCs/>
                <w:iCs/>
                <w:sz w:val="20"/>
                <w:szCs w:val="20"/>
                <w:lang w:eastAsia="sk-SK"/>
              </w:rPr>
              <w:t xml:space="preserve"> </w:t>
            </w:r>
            <w:r w:rsidR="0098727B">
              <w:rPr>
                <w:rFonts w:ascii="Times New Roman" w:hAnsi="Times New Roman"/>
                <w:bCs/>
                <w:iCs/>
                <w:sz w:val="20"/>
                <w:szCs w:val="20"/>
                <w:lang w:eastAsia="sk-SK"/>
              </w:rPr>
              <w:t>podopatrenia 4.2.</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54EBC" w:rsidRPr="00C54EBC" w:rsidRDefault="00C54EBC" w:rsidP="000F7531">
            <w:pPr>
              <w:spacing w:before="120"/>
              <w:rPr>
                <w:rFonts w:ascii="Times New Roman" w:hAnsi="Times New Roman"/>
                <w:sz w:val="20"/>
                <w:szCs w:val="20"/>
                <w:lang w:eastAsia="sk-SK"/>
              </w:rPr>
            </w:pPr>
            <w:r w:rsidRPr="00C54EBC">
              <w:rPr>
                <w:rFonts w:ascii="Times New Roman" w:hAnsi="Times New Roman"/>
                <w:sz w:val="20"/>
                <w:szCs w:val="20"/>
                <w:lang w:eastAsia="sk-SK"/>
              </w:rPr>
              <w:t xml:space="preserve">Uvedená zmena zabezpečí súlad textu pre neprekrývanie podpory medzi </w:t>
            </w:r>
            <w:proofErr w:type="spellStart"/>
            <w:r w:rsidRPr="00C54EBC">
              <w:rPr>
                <w:rFonts w:ascii="Times New Roman" w:hAnsi="Times New Roman"/>
                <w:sz w:val="20"/>
                <w:szCs w:val="20"/>
                <w:lang w:eastAsia="sk-SK"/>
              </w:rPr>
              <w:t>podopatreniami</w:t>
            </w:r>
            <w:proofErr w:type="spellEnd"/>
            <w:r w:rsidRPr="00C54EBC">
              <w:rPr>
                <w:rFonts w:ascii="Times New Roman" w:hAnsi="Times New Roman"/>
                <w:sz w:val="20"/>
                <w:szCs w:val="20"/>
                <w:lang w:eastAsia="sk-SK"/>
              </w:rPr>
              <w:t xml:space="preserve"> 4.2 a 6.4</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54EBC" w:rsidRPr="00C54EBC" w:rsidRDefault="00C54EBC" w:rsidP="0098727B">
            <w:pPr>
              <w:spacing w:before="120"/>
              <w:rPr>
                <w:rFonts w:ascii="Times New Roman" w:hAnsi="Times New Roman"/>
                <w:sz w:val="20"/>
                <w:szCs w:val="20"/>
                <w:lang w:eastAsia="sk-SK"/>
              </w:rPr>
            </w:pPr>
            <w:r w:rsidRPr="00C54EBC">
              <w:rPr>
                <w:rFonts w:ascii="Times New Roman" w:hAnsi="Times New Roman"/>
                <w:sz w:val="20"/>
                <w:szCs w:val="20"/>
                <w:lang w:eastAsia="sk-SK"/>
              </w:rPr>
              <w:t>Vzájomný súlad príslušných kapitol PRV SR 2014-2020.</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54EBC" w:rsidRPr="00C54EBC" w:rsidRDefault="00C54EBC" w:rsidP="000F7531">
            <w:pPr>
              <w:spacing w:before="120"/>
              <w:jc w:val="both"/>
              <w:rPr>
                <w:rFonts w:ascii="Times New Roman" w:hAnsi="Times New Roman"/>
                <w:sz w:val="20"/>
                <w:szCs w:val="20"/>
                <w:lang w:eastAsia="sk-SK"/>
              </w:rPr>
            </w:pPr>
            <w:r w:rsidRPr="00C54EBC">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54EBC" w:rsidRPr="00C54EBC" w:rsidRDefault="00C54EBC" w:rsidP="000F7531">
            <w:pPr>
              <w:spacing w:before="120"/>
              <w:rPr>
                <w:rFonts w:ascii="Times New Roman" w:hAnsi="Times New Roman"/>
                <w:sz w:val="20"/>
                <w:szCs w:val="20"/>
                <w:lang w:eastAsia="sk-SK"/>
              </w:rPr>
            </w:pPr>
            <w:r w:rsidRPr="00C54EBC">
              <w:rPr>
                <w:rFonts w:ascii="Times New Roman" w:hAnsi="Times New Roman"/>
                <w:sz w:val="20"/>
                <w:szCs w:val="20"/>
                <w:lang w:eastAsia="sk-SK"/>
              </w:rPr>
              <w:t>Bez vplyvu.</w:t>
            </w:r>
          </w:p>
        </w:tc>
      </w:tr>
      <w:tr w:rsidR="002E6EF5"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E6EF5" w:rsidRPr="006A7117" w:rsidRDefault="002E6EF5"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E6EF5" w:rsidRDefault="002E6EF5" w:rsidP="008C1BB1">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Kapitola 8 – Podopatrenie 4.1 . operácia A. </w:t>
            </w:r>
            <w:r w:rsidRPr="008C1BB1">
              <w:rPr>
                <w:rFonts w:ascii="Times New Roman" w:hAnsi="Times New Roman"/>
                <w:bCs/>
                <w:i/>
                <w:iCs/>
                <w:sz w:val="20"/>
                <w:szCs w:val="20"/>
                <w:lang w:eastAsia="sk-SK"/>
              </w:rPr>
              <w:t>Investície do hmotného majetku prispievajúce k zlepšeniu konkurencieschopnosti, využívania vody a OZE v poľnohospodárstve -</w:t>
            </w:r>
            <w:r>
              <w:rPr>
                <w:rFonts w:ascii="Times New Roman" w:hAnsi="Times New Roman"/>
                <w:bCs/>
                <w:iCs/>
                <w:sz w:val="20"/>
                <w:szCs w:val="20"/>
                <w:lang w:eastAsia="sk-SK"/>
              </w:rPr>
              <w:t xml:space="preserve"> </w:t>
            </w:r>
            <w:r w:rsidRPr="008C1BB1">
              <w:rPr>
                <w:rFonts w:ascii="Times New Roman" w:hAnsi="Times New Roman"/>
                <w:bCs/>
                <w:iCs/>
                <w:sz w:val="20"/>
                <w:szCs w:val="20"/>
                <w:lang w:eastAsia="sk-SK"/>
              </w:rPr>
              <w:t>doplnenie znenia bodu B) nasledovne</w:t>
            </w:r>
            <w:r>
              <w:rPr>
                <w:rFonts w:ascii="Times New Roman" w:hAnsi="Times New Roman"/>
                <w:bCs/>
                <w:iCs/>
                <w:sz w:val="20"/>
                <w:szCs w:val="20"/>
                <w:lang w:eastAsia="sk-SK"/>
              </w:rPr>
              <w:t>:</w:t>
            </w:r>
          </w:p>
          <w:p w:rsidR="002E6EF5" w:rsidRPr="008C1BB1" w:rsidRDefault="002E6EF5" w:rsidP="008C1BB1">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B) U fariem, kde ekonomická veľkosť meraná štandardnou produkciou je od 15 000 do 249 000 </w:t>
            </w:r>
            <w:r w:rsidRPr="008C1BB1">
              <w:rPr>
                <w:rFonts w:ascii="Times New Roman" w:hAnsi="Times New Roman"/>
                <w:b/>
                <w:bCs/>
                <w:iCs/>
                <w:sz w:val="20"/>
                <w:szCs w:val="20"/>
                <w:lang w:eastAsia="sk-SK"/>
              </w:rPr>
              <w:t>EUR</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E6EF5" w:rsidRDefault="002E6EF5" w:rsidP="008C1BB1">
            <w:pPr>
              <w:spacing w:before="120" w:after="120"/>
              <w:rPr>
                <w:rFonts w:ascii="Times New Roman" w:hAnsi="Times New Roman"/>
                <w:sz w:val="20"/>
                <w:szCs w:val="20"/>
                <w:lang w:eastAsia="sk-SK"/>
              </w:rPr>
            </w:pPr>
            <w:r>
              <w:rPr>
                <w:rFonts w:ascii="Times New Roman" w:hAnsi="Times New Roman"/>
                <w:sz w:val="20"/>
                <w:szCs w:val="20"/>
                <w:lang w:eastAsia="sk-SK"/>
              </w:rPr>
              <w:t>Zmena je administratívnej povahy.</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E6EF5" w:rsidRDefault="002E6EF5" w:rsidP="009F2C47">
            <w:pPr>
              <w:spacing w:before="120"/>
              <w:jc w:val="both"/>
              <w:rPr>
                <w:rFonts w:ascii="Times New Roman" w:hAnsi="Times New Roman"/>
                <w:sz w:val="20"/>
                <w:szCs w:val="20"/>
                <w:lang w:eastAsia="sk-SK"/>
              </w:rPr>
            </w:pPr>
            <w:r>
              <w:rPr>
                <w:rFonts w:ascii="Times New Roman" w:hAnsi="Times New Roman"/>
                <w:sz w:val="20"/>
                <w:szCs w:val="20"/>
                <w:lang w:eastAsia="sk-SK"/>
              </w:rPr>
              <w:t>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E6EF5" w:rsidRDefault="002E6EF5"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E6EF5" w:rsidRDefault="002E6EF5"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1950BD"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950BD" w:rsidRPr="006A7117" w:rsidRDefault="001950BD"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950BD" w:rsidRPr="001950BD" w:rsidRDefault="001950BD" w:rsidP="000F7531">
            <w:pPr>
              <w:rPr>
                <w:rFonts w:ascii="Times New Roman" w:hAnsi="Times New Roman"/>
                <w:bCs/>
                <w:iCs/>
                <w:sz w:val="20"/>
                <w:szCs w:val="20"/>
                <w:lang w:eastAsia="sk-SK"/>
              </w:rPr>
            </w:pPr>
            <w:r w:rsidRPr="001950BD">
              <w:rPr>
                <w:rFonts w:ascii="Times New Roman" w:hAnsi="Times New Roman"/>
                <w:bCs/>
                <w:iCs/>
                <w:sz w:val="20"/>
                <w:szCs w:val="20"/>
                <w:lang w:eastAsia="sk-SK"/>
              </w:rPr>
              <w:t>8.2.3. M04 – Investície do hmotného majetku (článok 17); 8.2.3.3.1.1  - Opis typu operácie  – zmena „ špeciálna rastlinná výroba“ na „špecializovaná rastlinná výroba“:</w:t>
            </w:r>
          </w:p>
          <w:p w:rsidR="001950BD" w:rsidRPr="001950BD" w:rsidRDefault="001950BD" w:rsidP="001950BD">
            <w:pPr>
              <w:pStyle w:val="Odsekzoznamu"/>
              <w:numPr>
                <w:ilvl w:val="0"/>
                <w:numId w:val="21"/>
              </w:numPr>
              <w:ind w:left="175" w:hanging="141"/>
              <w:rPr>
                <w:rFonts w:ascii="Times New Roman" w:hAnsi="Times New Roman"/>
                <w:bCs/>
                <w:iCs/>
                <w:sz w:val="20"/>
                <w:szCs w:val="20"/>
                <w:lang w:eastAsia="sk-SK"/>
              </w:rPr>
            </w:pPr>
            <w:r w:rsidRPr="001950BD">
              <w:rPr>
                <w:rFonts w:ascii="Times New Roman" w:hAnsi="Times New Roman"/>
                <w:bCs/>
                <w:iCs/>
                <w:sz w:val="20"/>
                <w:szCs w:val="20"/>
                <w:lang w:eastAsia="sk-SK"/>
              </w:rPr>
              <w:t>investície do zvýšenia produkcie alebo jej kvality v živočíšnej výrobe a</w:t>
            </w:r>
            <w:r w:rsidR="00D95FFD">
              <w:rPr>
                <w:rFonts w:ascii="Times New Roman" w:hAnsi="Times New Roman"/>
                <w:bCs/>
                <w:iCs/>
                <w:sz w:val="20"/>
                <w:szCs w:val="20"/>
                <w:lang w:eastAsia="sk-SK"/>
              </w:rPr>
              <w:t> </w:t>
            </w:r>
            <w:r w:rsidR="00D95FFD" w:rsidRPr="00D95FFD">
              <w:rPr>
                <w:rFonts w:ascii="Times New Roman" w:hAnsi="Times New Roman"/>
                <w:bCs/>
                <w:iCs/>
                <w:strike/>
                <w:sz w:val="20"/>
                <w:szCs w:val="20"/>
                <w:lang w:eastAsia="sk-SK"/>
              </w:rPr>
              <w:t>špeciálnej</w:t>
            </w:r>
            <w:r w:rsidR="00D95FFD">
              <w:rPr>
                <w:rFonts w:ascii="Times New Roman" w:hAnsi="Times New Roman"/>
                <w:bCs/>
                <w:iCs/>
                <w:sz w:val="20"/>
                <w:szCs w:val="20"/>
                <w:lang w:eastAsia="sk-SK"/>
              </w:rPr>
              <w:t xml:space="preserve"> </w:t>
            </w:r>
            <w:r w:rsidRPr="001950BD">
              <w:rPr>
                <w:rFonts w:ascii="Times New Roman" w:hAnsi="Times New Roman"/>
                <w:b/>
                <w:bCs/>
                <w:iCs/>
                <w:sz w:val="20"/>
                <w:szCs w:val="20"/>
                <w:lang w:eastAsia="sk-SK"/>
              </w:rPr>
              <w:t xml:space="preserve">špecializovanej </w:t>
            </w:r>
            <w:r w:rsidRPr="001950BD">
              <w:rPr>
                <w:rFonts w:ascii="Times New Roman" w:hAnsi="Times New Roman"/>
                <w:bCs/>
                <w:iCs/>
                <w:sz w:val="20"/>
                <w:szCs w:val="20"/>
                <w:lang w:eastAsia="sk-SK"/>
              </w:rPr>
              <w:t xml:space="preserve"> rastlinnej výrobe vrátane investícií do geotermálnych vrtov s tým súvisiacich investícií a vrátane investícií do obstarania technického a technologického vybavenia živočíšnej výroby a </w:t>
            </w:r>
            <w:r w:rsidR="00D95FFD" w:rsidRPr="00D95FFD">
              <w:rPr>
                <w:rFonts w:ascii="Times New Roman" w:hAnsi="Times New Roman"/>
                <w:bCs/>
                <w:iCs/>
                <w:strike/>
                <w:sz w:val="20"/>
                <w:szCs w:val="20"/>
                <w:lang w:eastAsia="sk-SK"/>
              </w:rPr>
              <w:t>špeciálnej</w:t>
            </w:r>
            <w:r w:rsidR="00D95FFD" w:rsidRPr="00D95FFD">
              <w:rPr>
                <w:rFonts w:ascii="Times New Roman" w:hAnsi="Times New Roman"/>
                <w:b/>
                <w:bCs/>
                <w:iCs/>
                <w:strike/>
                <w:sz w:val="20"/>
                <w:szCs w:val="20"/>
                <w:lang w:eastAsia="sk-SK"/>
              </w:rPr>
              <w:t xml:space="preserve"> </w:t>
            </w:r>
            <w:r w:rsidRPr="00D95FFD">
              <w:rPr>
                <w:rFonts w:ascii="Times New Roman" w:hAnsi="Times New Roman"/>
                <w:b/>
                <w:bCs/>
                <w:iCs/>
                <w:sz w:val="20"/>
                <w:szCs w:val="20"/>
                <w:lang w:eastAsia="sk-SK"/>
              </w:rPr>
              <w:t xml:space="preserve">špecializovanej </w:t>
            </w:r>
            <w:r w:rsidRPr="001950BD">
              <w:rPr>
                <w:rFonts w:ascii="Times New Roman" w:hAnsi="Times New Roman"/>
                <w:bCs/>
                <w:iCs/>
                <w:sz w:val="20"/>
                <w:szCs w:val="20"/>
                <w:lang w:eastAsia="sk-SK"/>
              </w:rPr>
              <w:t>rastlinnej výroby vrátane strojov a náradia.</w:t>
            </w:r>
          </w:p>
          <w:p w:rsidR="001950BD" w:rsidRPr="001950BD" w:rsidRDefault="001950BD" w:rsidP="000F7531">
            <w:pPr>
              <w:rPr>
                <w:rFonts w:ascii="Times New Roman" w:hAnsi="Times New Roman"/>
                <w:bCs/>
                <w:iCs/>
                <w:sz w:val="20"/>
                <w:szCs w:val="20"/>
                <w:lang w:eastAsia="sk-SK"/>
              </w:rPr>
            </w:pPr>
          </w:p>
          <w:p w:rsidR="001950BD" w:rsidRPr="001950BD" w:rsidRDefault="00D95FFD" w:rsidP="000F7531">
            <w:pPr>
              <w:rPr>
                <w:rFonts w:ascii="Times New Roman" w:hAnsi="Times New Roman"/>
                <w:bCs/>
                <w:iCs/>
                <w:sz w:val="20"/>
                <w:szCs w:val="20"/>
                <w:lang w:eastAsia="sk-SK"/>
              </w:rPr>
            </w:pPr>
            <w:r w:rsidRPr="00D95FFD">
              <w:rPr>
                <w:rFonts w:ascii="Times New Roman" w:hAnsi="Times New Roman"/>
                <w:bCs/>
                <w:iCs/>
                <w:strike/>
                <w:sz w:val="20"/>
                <w:szCs w:val="20"/>
                <w:lang w:eastAsia="sk-SK"/>
              </w:rPr>
              <w:t>Špeciálna</w:t>
            </w:r>
            <w:r>
              <w:rPr>
                <w:rFonts w:ascii="Times New Roman" w:hAnsi="Times New Roman"/>
                <w:b/>
                <w:bCs/>
                <w:iCs/>
                <w:sz w:val="20"/>
                <w:szCs w:val="20"/>
                <w:lang w:eastAsia="sk-SK"/>
              </w:rPr>
              <w:t xml:space="preserve"> </w:t>
            </w:r>
            <w:r w:rsidR="001950BD" w:rsidRPr="001950BD">
              <w:rPr>
                <w:rFonts w:ascii="Times New Roman" w:hAnsi="Times New Roman"/>
                <w:b/>
                <w:bCs/>
                <w:iCs/>
                <w:sz w:val="20"/>
                <w:szCs w:val="20"/>
                <w:lang w:eastAsia="sk-SK"/>
              </w:rPr>
              <w:t>Špecializovaná</w:t>
            </w:r>
            <w:r w:rsidR="001950BD" w:rsidRPr="001950BD">
              <w:rPr>
                <w:rFonts w:ascii="Times New Roman" w:hAnsi="Times New Roman"/>
                <w:bCs/>
                <w:iCs/>
                <w:sz w:val="20"/>
                <w:szCs w:val="20"/>
                <w:lang w:eastAsia="sk-SK"/>
              </w:rPr>
              <w:t xml:space="preserve"> rastlinná výroba:</w:t>
            </w:r>
          </w:p>
          <w:p w:rsidR="001950BD" w:rsidRDefault="001950BD" w:rsidP="000F7531">
            <w:pPr>
              <w:pStyle w:val="Odsekzoznamu"/>
              <w:numPr>
                <w:ilvl w:val="0"/>
                <w:numId w:val="21"/>
              </w:numPr>
              <w:ind w:left="175" w:hanging="175"/>
              <w:rPr>
                <w:rFonts w:ascii="Times New Roman" w:hAnsi="Times New Roman"/>
                <w:bCs/>
                <w:iCs/>
                <w:sz w:val="20"/>
                <w:szCs w:val="20"/>
                <w:lang w:eastAsia="sk-SK"/>
              </w:rPr>
            </w:pPr>
            <w:r w:rsidRPr="001950BD">
              <w:rPr>
                <w:rFonts w:ascii="Times New Roman" w:hAnsi="Times New Roman"/>
                <w:bCs/>
                <w:iCs/>
                <w:sz w:val="20"/>
                <w:szCs w:val="20"/>
                <w:lang w:eastAsia="sk-SK"/>
              </w:rPr>
              <w:t xml:space="preserve">Investície do výstavby, rekonštrukcie a modernizácie objektov </w:t>
            </w:r>
            <w:r w:rsidR="00D95FFD" w:rsidRPr="00D95FFD">
              <w:rPr>
                <w:rFonts w:ascii="Times New Roman" w:hAnsi="Times New Roman"/>
                <w:bCs/>
                <w:iCs/>
                <w:strike/>
                <w:sz w:val="20"/>
                <w:szCs w:val="20"/>
                <w:lang w:eastAsia="sk-SK"/>
              </w:rPr>
              <w:t>špeciálnej</w:t>
            </w:r>
            <w:r w:rsidR="00D95FFD" w:rsidRPr="00D95FFD">
              <w:rPr>
                <w:rFonts w:ascii="Times New Roman" w:hAnsi="Times New Roman"/>
                <w:b/>
                <w:bCs/>
                <w:iCs/>
                <w:strike/>
                <w:sz w:val="20"/>
                <w:szCs w:val="20"/>
                <w:lang w:eastAsia="sk-SK"/>
              </w:rPr>
              <w:t xml:space="preserve"> </w:t>
            </w:r>
            <w:r w:rsidRPr="00D95FFD">
              <w:rPr>
                <w:rFonts w:ascii="Times New Roman" w:hAnsi="Times New Roman"/>
                <w:b/>
                <w:bCs/>
                <w:iCs/>
                <w:sz w:val="20"/>
                <w:szCs w:val="20"/>
                <w:lang w:eastAsia="sk-SK"/>
              </w:rPr>
              <w:t xml:space="preserve">špecializovanej </w:t>
            </w:r>
            <w:r w:rsidRPr="001950BD">
              <w:rPr>
                <w:rFonts w:ascii="Times New Roman" w:hAnsi="Times New Roman"/>
                <w:bCs/>
                <w:iCs/>
                <w:sz w:val="20"/>
                <w:szCs w:val="20"/>
                <w:lang w:eastAsia="sk-SK"/>
              </w:rPr>
              <w:t>rastlinnej výroby vrátane prípravy staveniska;</w:t>
            </w:r>
          </w:p>
          <w:p w:rsidR="001950BD" w:rsidRPr="001950BD" w:rsidRDefault="001950BD" w:rsidP="00D95FFD">
            <w:pPr>
              <w:pStyle w:val="Odsekzoznamu"/>
              <w:numPr>
                <w:ilvl w:val="0"/>
                <w:numId w:val="21"/>
              </w:numPr>
              <w:ind w:left="175" w:hanging="175"/>
              <w:rPr>
                <w:rFonts w:ascii="Times New Roman" w:hAnsi="Times New Roman"/>
                <w:bCs/>
                <w:iCs/>
                <w:sz w:val="20"/>
                <w:szCs w:val="20"/>
                <w:lang w:eastAsia="sk-SK"/>
              </w:rPr>
            </w:pPr>
            <w:r w:rsidRPr="001950BD">
              <w:rPr>
                <w:rFonts w:ascii="Times New Roman" w:hAnsi="Times New Roman"/>
                <w:bCs/>
                <w:iCs/>
                <w:sz w:val="20"/>
                <w:szCs w:val="20"/>
                <w:lang w:eastAsia="sk-SK"/>
              </w:rPr>
              <w:t xml:space="preserve">Investície do obstarania technického a technologického vybavenia </w:t>
            </w:r>
            <w:r w:rsidR="00D95FFD" w:rsidRPr="00D95FFD">
              <w:rPr>
                <w:rFonts w:ascii="Times New Roman" w:hAnsi="Times New Roman"/>
                <w:bCs/>
                <w:iCs/>
                <w:strike/>
                <w:sz w:val="20"/>
                <w:szCs w:val="20"/>
                <w:lang w:eastAsia="sk-SK"/>
              </w:rPr>
              <w:t>špeciálnej</w:t>
            </w:r>
            <w:r w:rsidR="00D95FFD" w:rsidRPr="00D95FFD">
              <w:rPr>
                <w:rFonts w:ascii="Times New Roman" w:hAnsi="Times New Roman"/>
                <w:b/>
                <w:bCs/>
                <w:iCs/>
                <w:strike/>
                <w:sz w:val="20"/>
                <w:szCs w:val="20"/>
                <w:lang w:eastAsia="sk-SK"/>
              </w:rPr>
              <w:t xml:space="preserve"> </w:t>
            </w:r>
            <w:r w:rsidRPr="001950BD">
              <w:rPr>
                <w:rFonts w:ascii="Times New Roman" w:hAnsi="Times New Roman"/>
                <w:b/>
                <w:bCs/>
                <w:iCs/>
                <w:sz w:val="20"/>
                <w:szCs w:val="20"/>
                <w:lang w:eastAsia="sk-SK"/>
              </w:rPr>
              <w:t>špecializovanej</w:t>
            </w:r>
            <w:r w:rsidRPr="001950BD">
              <w:rPr>
                <w:rFonts w:ascii="Times New Roman" w:hAnsi="Times New Roman"/>
                <w:bCs/>
                <w:iCs/>
                <w:sz w:val="20"/>
                <w:szCs w:val="20"/>
                <w:lang w:eastAsia="sk-SK"/>
              </w:rPr>
              <w:t xml:space="preserve"> rastlinnej výroby vrátane  strojov a náradia slúžiacich na pestovanie, aplikáciu prípravkov na ochranu rastlín,  priemyselných a hospodárskych hnojív, zber a pozberovú úpravu;</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950BD" w:rsidRPr="001950BD" w:rsidRDefault="001950BD" w:rsidP="00606D3F">
            <w:pPr>
              <w:spacing w:before="120"/>
              <w:rPr>
                <w:rFonts w:ascii="Times New Roman" w:hAnsi="Times New Roman"/>
                <w:sz w:val="20"/>
                <w:szCs w:val="20"/>
                <w:lang w:eastAsia="sk-SK"/>
              </w:rPr>
            </w:pPr>
            <w:r w:rsidRPr="001950BD">
              <w:rPr>
                <w:rFonts w:ascii="Times New Roman" w:hAnsi="Times New Roman"/>
                <w:sz w:val="20"/>
                <w:szCs w:val="20"/>
                <w:lang w:eastAsia="sk-SK"/>
              </w:rPr>
              <w:t>Ide len o formálnu úpravu textu.</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950BD" w:rsidRPr="001950BD" w:rsidRDefault="001950BD" w:rsidP="000F7531">
            <w:pPr>
              <w:spacing w:before="120"/>
              <w:jc w:val="both"/>
              <w:rPr>
                <w:rFonts w:ascii="Times New Roman" w:hAnsi="Times New Roman"/>
                <w:sz w:val="20"/>
                <w:szCs w:val="20"/>
                <w:lang w:eastAsia="sk-SK"/>
              </w:rPr>
            </w:pPr>
            <w:r w:rsidRPr="001950BD">
              <w:rPr>
                <w:rFonts w:ascii="Times New Roman" w:hAnsi="Times New Roman"/>
                <w:sz w:val="20"/>
                <w:szCs w:val="20"/>
                <w:lang w:eastAsia="sk-SK"/>
              </w:rPr>
              <w:t>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950BD" w:rsidRPr="001950BD" w:rsidRDefault="001950BD" w:rsidP="000F7531">
            <w:pPr>
              <w:spacing w:before="120"/>
              <w:jc w:val="both"/>
              <w:rPr>
                <w:rFonts w:ascii="Times New Roman" w:hAnsi="Times New Roman"/>
                <w:sz w:val="20"/>
                <w:szCs w:val="20"/>
                <w:lang w:eastAsia="sk-SK"/>
              </w:rPr>
            </w:pPr>
            <w:r w:rsidRPr="001950BD">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950BD" w:rsidRPr="001950BD" w:rsidRDefault="001950BD" w:rsidP="000F7531">
            <w:pPr>
              <w:spacing w:before="120"/>
              <w:rPr>
                <w:rFonts w:ascii="Times New Roman" w:hAnsi="Times New Roman"/>
                <w:sz w:val="20"/>
                <w:szCs w:val="20"/>
                <w:lang w:eastAsia="sk-SK"/>
              </w:rPr>
            </w:pPr>
            <w:r w:rsidRPr="001950BD">
              <w:rPr>
                <w:rFonts w:ascii="Times New Roman" w:hAnsi="Times New Roman"/>
                <w:sz w:val="20"/>
                <w:szCs w:val="20"/>
                <w:lang w:eastAsia="sk-SK"/>
              </w:rPr>
              <w:t>Bez vplyvu.</w:t>
            </w:r>
          </w:p>
        </w:tc>
      </w:tr>
      <w:tr w:rsidR="002E6EF5"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E6EF5" w:rsidRPr="006A7117" w:rsidRDefault="002E6EF5"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E6EF5" w:rsidRDefault="002E6EF5" w:rsidP="00E20C6D">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Kapitola 8 – Podopatrenie 4.1 . operácia A. </w:t>
            </w:r>
            <w:r w:rsidRPr="008C1BB1">
              <w:rPr>
                <w:rFonts w:ascii="Times New Roman" w:hAnsi="Times New Roman"/>
                <w:bCs/>
                <w:i/>
                <w:iCs/>
                <w:sz w:val="20"/>
                <w:szCs w:val="20"/>
                <w:lang w:eastAsia="sk-SK"/>
              </w:rPr>
              <w:t>Investície do hmotného majetku prispievajúce k zlepšeniu konkurencieschopnosti, využívania vody a OZE v</w:t>
            </w:r>
            <w:r>
              <w:rPr>
                <w:rFonts w:ascii="Times New Roman" w:hAnsi="Times New Roman"/>
                <w:bCs/>
                <w:i/>
                <w:iCs/>
                <w:sz w:val="20"/>
                <w:szCs w:val="20"/>
                <w:lang w:eastAsia="sk-SK"/>
              </w:rPr>
              <w:t> </w:t>
            </w:r>
            <w:r w:rsidRPr="008C1BB1">
              <w:rPr>
                <w:rFonts w:ascii="Times New Roman" w:hAnsi="Times New Roman"/>
                <w:bCs/>
                <w:i/>
                <w:iCs/>
                <w:sz w:val="20"/>
                <w:szCs w:val="20"/>
                <w:lang w:eastAsia="sk-SK"/>
              </w:rPr>
              <w:t>poľnohospodárstve</w:t>
            </w:r>
            <w:r>
              <w:rPr>
                <w:rFonts w:ascii="Times New Roman" w:hAnsi="Times New Roman"/>
                <w:bCs/>
                <w:i/>
                <w:iCs/>
                <w:sz w:val="20"/>
                <w:szCs w:val="20"/>
                <w:lang w:eastAsia="sk-SK"/>
              </w:rPr>
              <w:t xml:space="preserve"> – </w:t>
            </w:r>
            <w:r>
              <w:rPr>
                <w:rFonts w:ascii="Times New Roman" w:hAnsi="Times New Roman"/>
                <w:bCs/>
                <w:iCs/>
                <w:sz w:val="20"/>
                <w:szCs w:val="20"/>
                <w:lang w:eastAsia="sk-SK"/>
              </w:rPr>
              <w:t xml:space="preserve">odstránenie 2.  a úprava 3. zarážky v bode „Súvislosť s inou legislatívou“ nasledovne: </w:t>
            </w:r>
          </w:p>
          <w:p w:rsidR="002E6EF5" w:rsidRPr="008C1BB1" w:rsidRDefault="002E6EF5" w:rsidP="00E20C6D">
            <w:pPr>
              <w:pStyle w:val="Odsekzoznamu"/>
              <w:numPr>
                <w:ilvl w:val="0"/>
                <w:numId w:val="9"/>
              </w:numPr>
              <w:spacing w:before="120" w:after="120"/>
              <w:ind w:left="176" w:hanging="176"/>
              <w:rPr>
                <w:rFonts w:ascii="Times New Roman" w:hAnsi="Times New Roman"/>
                <w:bCs/>
                <w:iCs/>
                <w:sz w:val="20"/>
                <w:szCs w:val="20"/>
                <w:lang w:eastAsia="sk-SK"/>
              </w:rPr>
            </w:pPr>
            <w:r>
              <w:rPr>
                <w:rFonts w:ascii="Times New Roman" w:hAnsi="Times New Roman"/>
                <w:bCs/>
                <w:iCs/>
                <w:sz w:val="20"/>
                <w:szCs w:val="20"/>
                <w:lang w:eastAsia="sk-SK"/>
              </w:rPr>
              <w:t xml:space="preserve">príloha I, bod 8.4 </w:t>
            </w:r>
            <w:r w:rsidRPr="008C1BB1">
              <w:rPr>
                <w:rFonts w:ascii="Times New Roman" w:hAnsi="Times New Roman"/>
                <w:bCs/>
                <w:iCs/>
                <w:strike/>
                <w:sz w:val="20"/>
                <w:szCs w:val="20"/>
                <w:lang w:eastAsia="sk-SK"/>
              </w:rPr>
              <w:t xml:space="preserve">návrhu </w:t>
            </w:r>
            <w:r>
              <w:rPr>
                <w:rFonts w:ascii="Times New Roman" w:hAnsi="Times New Roman"/>
                <w:bCs/>
                <w:iCs/>
                <w:sz w:val="20"/>
                <w:szCs w:val="20"/>
                <w:lang w:eastAsia="sk-SK"/>
              </w:rPr>
              <w:t xml:space="preserve">implementačného </w:t>
            </w:r>
            <w:r w:rsidRPr="008C1BB1">
              <w:rPr>
                <w:rFonts w:ascii="Times New Roman" w:hAnsi="Times New Roman"/>
                <w:bCs/>
                <w:iCs/>
                <w:strike/>
                <w:sz w:val="20"/>
                <w:szCs w:val="20"/>
                <w:lang w:eastAsia="sk-SK"/>
              </w:rPr>
              <w:t>aktu</w:t>
            </w:r>
            <w:r>
              <w:rPr>
                <w:rFonts w:ascii="Times New Roman" w:hAnsi="Times New Roman"/>
                <w:bCs/>
                <w:iCs/>
                <w:sz w:val="20"/>
                <w:szCs w:val="20"/>
                <w:lang w:eastAsia="sk-SK"/>
              </w:rPr>
              <w:t xml:space="preserve"> nariadenia Komisie č. 808/2014.</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E6EF5" w:rsidRDefault="002E6EF5" w:rsidP="00E20C6D">
            <w:pPr>
              <w:spacing w:before="120" w:after="120"/>
              <w:rPr>
                <w:rFonts w:ascii="Times New Roman" w:hAnsi="Times New Roman"/>
                <w:sz w:val="20"/>
                <w:szCs w:val="20"/>
                <w:lang w:eastAsia="sk-SK"/>
              </w:rPr>
            </w:pPr>
            <w:r>
              <w:rPr>
                <w:rFonts w:ascii="Times New Roman" w:hAnsi="Times New Roman"/>
                <w:sz w:val="20"/>
                <w:szCs w:val="20"/>
                <w:lang w:eastAsia="sk-SK"/>
              </w:rPr>
              <w:t>Zmena je administratívnej povahy, dané nariadenie sa v danej časti textu nachádza 2x.</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E6EF5" w:rsidRDefault="002E6EF5" w:rsidP="009F2C47">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E6EF5" w:rsidRDefault="002E6EF5"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E6EF5" w:rsidRDefault="002E6EF5"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6A7117" w:rsidRDefault="00496CC3" w:rsidP="006A7117">
            <w:pPr>
              <w:pStyle w:val="Odsekzoznamu"/>
              <w:numPr>
                <w:ilvl w:val="0"/>
                <w:numId w:val="4"/>
              </w:numPr>
              <w:spacing w:before="120" w:after="12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D95FFD" w:rsidRDefault="00496CC3" w:rsidP="00D348B2">
            <w:pPr>
              <w:rPr>
                <w:rFonts w:ascii="Times New Roman" w:hAnsi="Times New Roman"/>
                <w:bCs/>
                <w:iCs/>
                <w:sz w:val="20"/>
                <w:szCs w:val="20"/>
                <w:lang w:eastAsia="sk-SK"/>
              </w:rPr>
            </w:pPr>
            <w:r w:rsidRPr="00D95FFD">
              <w:rPr>
                <w:rFonts w:ascii="Times New Roman" w:hAnsi="Times New Roman"/>
                <w:bCs/>
                <w:iCs/>
                <w:sz w:val="20"/>
                <w:szCs w:val="20"/>
                <w:lang w:eastAsia="sk-SK"/>
              </w:rPr>
              <w:t>8.2.3. M04 – Investície do hmotného majetku (článok 17); 8.2.3.3.1.6. Podmienky oprávnenosti: - úprava textu</w:t>
            </w:r>
            <w:r>
              <w:rPr>
                <w:rFonts w:ascii="Times New Roman" w:hAnsi="Times New Roman"/>
                <w:bCs/>
                <w:iCs/>
                <w:sz w:val="20"/>
                <w:szCs w:val="20"/>
                <w:lang w:eastAsia="sk-SK"/>
              </w:rPr>
              <w:t xml:space="preserve"> nasledovne</w:t>
            </w:r>
            <w:r w:rsidRPr="00D95FFD">
              <w:rPr>
                <w:rFonts w:ascii="Times New Roman" w:hAnsi="Times New Roman"/>
                <w:bCs/>
                <w:iCs/>
                <w:sz w:val="20"/>
                <w:szCs w:val="20"/>
                <w:lang w:eastAsia="sk-SK"/>
              </w:rPr>
              <w:t>:</w:t>
            </w:r>
          </w:p>
          <w:p w:rsidR="00496CC3" w:rsidRPr="00D95FFD" w:rsidRDefault="00496CC3" w:rsidP="00D348B2">
            <w:pPr>
              <w:rPr>
                <w:rFonts w:ascii="Times New Roman" w:hAnsi="Times New Roman"/>
                <w:bCs/>
                <w:iCs/>
                <w:sz w:val="20"/>
                <w:szCs w:val="20"/>
                <w:lang w:eastAsia="sk-SK"/>
              </w:rPr>
            </w:pPr>
            <w:r w:rsidRPr="00D95FFD">
              <w:rPr>
                <w:rFonts w:ascii="Times New Roman" w:hAnsi="Times New Roman"/>
                <w:bCs/>
                <w:iCs/>
                <w:sz w:val="20"/>
                <w:szCs w:val="20"/>
                <w:lang w:eastAsia="sk-SK"/>
              </w:rPr>
              <w:t xml:space="preserve">2. rekonštrukcia alebo modernizácia existujúcich závlahových systémov </w:t>
            </w:r>
            <w:r w:rsidRPr="00D95FFD">
              <w:rPr>
                <w:rFonts w:ascii="Times New Roman" w:hAnsi="Times New Roman"/>
                <w:bCs/>
                <w:iCs/>
                <w:strike/>
                <w:sz w:val="20"/>
                <w:szCs w:val="20"/>
                <w:lang w:eastAsia="sk-SK"/>
              </w:rPr>
              <w:t>sú</w:t>
            </w:r>
            <w:r w:rsidRPr="00D95FFD">
              <w:rPr>
                <w:rFonts w:ascii="Times New Roman" w:hAnsi="Times New Roman"/>
                <w:bCs/>
                <w:iCs/>
                <w:sz w:val="20"/>
                <w:szCs w:val="20"/>
                <w:lang w:eastAsia="sk-SK"/>
              </w:rPr>
              <w:t xml:space="preserve"> </w:t>
            </w:r>
            <w:r w:rsidRPr="00D95FFD">
              <w:rPr>
                <w:rFonts w:ascii="Times New Roman" w:hAnsi="Times New Roman"/>
                <w:b/>
                <w:bCs/>
                <w:iCs/>
                <w:sz w:val="20"/>
                <w:szCs w:val="20"/>
                <w:lang w:eastAsia="sk-SK"/>
              </w:rPr>
              <w:t>je</w:t>
            </w:r>
            <w:r w:rsidRPr="00D95FFD">
              <w:rPr>
                <w:rFonts w:ascii="Times New Roman" w:hAnsi="Times New Roman"/>
                <w:bCs/>
                <w:iCs/>
                <w:sz w:val="20"/>
                <w:szCs w:val="20"/>
                <w:lang w:eastAsia="sk-SK"/>
              </w:rPr>
              <w:t xml:space="preserve"> </w:t>
            </w:r>
            <w:proofErr w:type="spellStart"/>
            <w:r w:rsidRPr="00D95FFD">
              <w:rPr>
                <w:rFonts w:ascii="Times New Roman" w:hAnsi="Times New Roman"/>
                <w:bCs/>
                <w:iCs/>
                <w:sz w:val="20"/>
                <w:szCs w:val="20"/>
                <w:lang w:eastAsia="sk-SK"/>
              </w:rPr>
              <w:t>oprávnen</w:t>
            </w:r>
            <w:r w:rsidRPr="00D95FFD">
              <w:rPr>
                <w:rFonts w:ascii="Times New Roman" w:hAnsi="Times New Roman"/>
                <w:bCs/>
                <w:iCs/>
                <w:strike/>
                <w:sz w:val="20"/>
                <w:szCs w:val="20"/>
                <w:lang w:eastAsia="sk-SK"/>
              </w:rPr>
              <w:t>é</w:t>
            </w:r>
            <w:r w:rsidRPr="00D95FFD">
              <w:rPr>
                <w:rFonts w:ascii="Times New Roman" w:hAnsi="Times New Roman"/>
                <w:b/>
                <w:bCs/>
                <w:iCs/>
                <w:sz w:val="20"/>
                <w:szCs w:val="20"/>
                <w:lang w:eastAsia="sk-SK"/>
              </w:rPr>
              <w:t>á</w:t>
            </w:r>
            <w:proofErr w:type="spellEnd"/>
            <w:r w:rsidRPr="00D95FFD">
              <w:rPr>
                <w:rFonts w:ascii="Times New Roman" w:hAnsi="Times New Roman"/>
                <w:bCs/>
                <w:iCs/>
                <w:sz w:val="20"/>
                <w:szCs w:val="20"/>
                <w:lang w:eastAsia="sk-SK"/>
              </w:rPr>
              <w:t xml:space="preserve">, pokiaľ sa dosiahne úspora vody </w:t>
            </w:r>
            <w:r>
              <w:rPr>
                <w:rFonts w:ascii="Times New Roman" w:hAnsi="Times New Roman"/>
                <w:bCs/>
                <w:iCs/>
                <w:sz w:val="20"/>
                <w:szCs w:val="20"/>
                <w:lang w:eastAsia="sk-SK"/>
              </w:rPr>
              <w:t>minimálne</w:t>
            </w:r>
            <w:r w:rsidRPr="00D95FFD">
              <w:rPr>
                <w:rFonts w:ascii="Times New Roman" w:hAnsi="Times New Roman"/>
                <w:bCs/>
                <w:iCs/>
                <w:sz w:val="20"/>
                <w:szCs w:val="20"/>
                <w:lang w:eastAsia="sk-SK"/>
              </w:rPr>
              <w:t xml:space="preserve"> 5%;</w:t>
            </w:r>
          </w:p>
          <w:p w:rsidR="00496CC3" w:rsidRPr="00D95FFD" w:rsidRDefault="00496CC3" w:rsidP="00D348B2">
            <w:pPr>
              <w:rPr>
                <w:rFonts w:ascii="Times New Roman" w:hAnsi="Times New Roman"/>
                <w:bCs/>
                <w:iCs/>
                <w:sz w:val="20"/>
                <w:szCs w:val="20"/>
                <w:lang w:eastAsia="sk-SK"/>
              </w:rPr>
            </w:pPr>
          </w:p>
          <w:p w:rsidR="00496CC3" w:rsidRDefault="00496CC3" w:rsidP="00D348B2">
            <w:pPr>
              <w:pStyle w:val="Odsekzoznamu"/>
              <w:ind w:left="56"/>
              <w:rPr>
                <w:rFonts w:ascii="Times New Roman" w:hAnsi="Times New Roman"/>
                <w:bCs/>
                <w:iCs/>
                <w:sz w:val="20"/>
                <w:szCs w:val="20"/>
                <w:lang w:eastAsia="sk-SK"/>
              </w:rPr>
            </w:pPr>
            <w:r>
              <w:rPr>
                <w:rFonts w:ascii="Times New Roman" w:hAnsi="Times New Roman"/>
                <w:bCs/>
                <w:iCs/>
                <w:sz w:val="20"/>
                <w:szCs w:val="20"/>
                <w:lang w:eastAsia="sk-SK"/>
              </w:rPr>
              <w:t xml:space="preserve">4. </w:t>
            </w:r>
            <w:r w:rsidRPr="00C22C53">
              <w:rPr>
                <w:rFonts w:ascii="Times New Roman" w:hAnsi="Times New Roman"/>
                <w:bCs/>
                <w:iCs/>
                <w:sz w:val="20"/>
                <w:szCs w:val="20"/>
                <w:lang w:eastAsia="sk-SK"/>
              </w:rPr>
              <w:t xml:space="preserve">výsledkom daných investícií nie je odber nad rámec maximálneho limitu platného 31.10.2013, ani pokles úrovne prietoku v ovplyvnených vodných útvaroch pod </w:t>
            </w:r>
            <w:proofErr w:type="spellStart"/>
            <w:r w:rsidRPr="00C22C53">
              <w:rPr>
                <w:rFonts w:ascii="Times New Roman" w:hAnsi="Times New Roman"/>
                <w:bCs/>
                <w:iCs/>
                <w:sz w:val="20"/>
                <w:szCs w:val="20"/>
                <w:lang w:eastAsia="sk-SK"/>
              </w:rPr>
              <w:t>minimáln</w:t>
            </w:r>
            <w:r w:rsidRPr="00C22C53">
              <w:rPr>
                <w:rFonts w:ascii="Times New Roman" w:hAnsi="Times New Roman"/>
                <w:bCs/>
                <w:iCs/>
                <w:strike/>
                <w:sz w:val="20"/>
                <w:szCs w:val="20"/>
                <w:lang w:eastAsia="sk-SK"/>
              </w:rPr>
              <w:t>u</w:t>
            </w:r>
            <w:r w:rsidRPr="00C22C53">
              <w:rPr>
                <w:rFonts w:ascii="Times New Roman" w:hAnsi="Times New Roman"/>
                <w:b/>
                <w:bCs/>
                <w:iCs/>
                <w:sz w:val="20"/>
                <w:szCs w:val="20"/>
                <w:lang w:eastAsia="sk-SK"/>
              </w:rPr>
              <w:t>e</w:t>
            </w:r>
            <w:proofErr w:type="spellEnd"/>
            <w:r w:rsidRPr="00C22C53">
              <w:rPr>
                <w:rFonts w:ascii="Times New Roman" w:hAnsi="Times New Roman"/>
                <w:bCs/>
                <w:iCs/>
                <w:sz w:val="20"/>
                <w:szCs w:val="20"/>
                <w:lang w:eastAsia="sk-SK"/>
              </w:rPr>
              <w:t xml:space="preserve"> požadovanú.</w:t>
            </w:r>
          </w:p>
          <w:p w:rsidR="00496CC3" w:rsidRPr="00C22C53" w:rsidRDefault="00496CC3" w:rsidP="00D348B2">
            <w:pPr>
              <w:pStyle w:val="Odsekzoznamu"/>
              <w:ind w:left="56"/>
              <w:rPr>
                <w:rFonts w:ascii="Times New Roman" w:hAnsi="Times New Roman"/>
                <w:bCs/>
                <w:iCs/>
                <w:sz w:val="20"/>
                <w:szCs w:val="20"/>
                <w:lang w:eastAsia="sk-SK"/>
              </w:rPr>
            </w:pPr>
          </w:p>
          <w:p w:rsidR="00496CC3" w:rsidRDefault="00496CC3" w:rsidP="00E20C6D">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5. Odchýlne od predchádzajúceho bodu môžu nastať ak sa kombinuje s investíciou do existujúcej zavlažovanej infraštruktúry, v prípade ktorej sa pri posúdení </w:t>
            </w:r>
            <w:proofErr w:type="spellStart"/>
            <w:r>
              <w:rPr>
                <w:rFonts w:ascii="Times New Roman" w:hAnsi="Times New Roman"/>
                <w:bCs/>
                <w:iCs/>
                <w:sz w:val="20"/>
                <w:szCs w:val="20"/>
                <w:lang w:eastAsia="sk-SK"/>
              </w:rPr>
              <w:t>ex-ante</w:t>
            </w:r>
            <w:proofErr w:type="spellEnd"/>
            <w:r>
              <w:rPr>
                <w:rFonts w:ascii="Times New Roman" w:hAnsi="Times New Roman"/>
                <w:bCs/>
                <w:iCs/>
                <w:sz w:val="20"/>
                <w:szCs w:val="20"/>
                <w:lang w:eastAsia="sk-SK"/>
              </w:rPr>
              <w:t xml:space="preserve"> skonštatuje, že ponúkajú potenciálnu úspory vody minimálne 5% alebo sa zabezpečí účinné zníženie spotreby vody na úrovni investície ako celku vo výške min. 50%.</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E20C6D">
            <w:pPr>
              <w:spacing w:before="120" w:after="120"/>
              <w:rPr>
                <w:rFonts w:ascii="Times New Roman" w:hAnsi="Times New Roman"/>
                <w:sz w:val="20"/>
                <w:szCs w:val="20"/>
                <w:lang w:eastAsia="sk-SK"/>
              </w:rPr>
            </w:pPr>
            <w:r w:rsidRPr="00D95FFD">
              <w:rPr>
                <w:rFonts w:ascii="Times New Roman" w:hAnsi="Times New Roman"/>
                <w:sz w:val="20"/>
                <w:szCs w:val="20"/>
                <w:lang w:eastAsia="sk-SK"/>
              </w:rPr>
              <w:t>Ide len o formálnu úpravu textu.</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sidRPr="00D95FFD">
              <w:rPr>
                <w:rFonts w:ascii="Times New Roman" w:hAnsi="Times New Roman"/>
                <w:sz w:val="20"/>
                <w:szCs w:val="20"/>
                <w:lang w:eastAsia="sk-SK"/>
              </w:rPr>
              <w:t>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sidRPr="00D95FFD">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sidRPr="00496CC3">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Default="004D5726" w:rsidP="004D5726">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lastRenderedPageBreak/>
              <w:t>69.</w:t>
            </w:r>
          </w:p>
          <w:p w:rsidR="004D5726" w:rsidRPr="004D5726" w:rsidRDefault="004D5726" w:rsidP="004D5726">
            <w:pPr>
              <w:spacing w:before="120" w:after="120"/>
              <w:ind w:left="36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D95FFD" w:rsidRDefault="00496CC3" w:rsidP="00E20C6D">
            <w:pPr>
              <w:rPr>
                <w:rFonts w:ascii="Times New Roman" w:hAnsi="Times New Roman"/>
                <w:bCs/>
                <w:iCs/>
                <w:sz w:val="20"/>
                <w:szCs w:val="20"/>
                <w:lang w:eastAsia="sk-SK"/>
              </w:rPr>
            </w:pPr>
            <w:r w:rsidRPr="00D95FFD">
              <w:rPr>
                <w:rFonts w:ascii="Times New Roman" w:hAnsi="Times New Roman"/>
                <w:bCs/>
                <w:iCs/>
                <w:sz w:val="20"/>
                <w:szCs w:val="20"/>
                <w:lang w:eastAsia="sk-SK"/>
              </w:rPr>
              <w:t>8.2.3. M04 – Investície do hmotného majetku (článok 17); 8.2.3.3.3.1 Opis typu operácie: - úprava textu</w:t>
            </w:r>
            <w:r>
              <w:rPr>
                <w:rFonts w:ascii="Times New Roman" w:hAnsi="Times New Roman"/>
                <w:bCs/>
                <w:iCs/>
                <w:sz w:val="20"/>
                <w:szCs w:val="20"/>
                <w:lang w:eastAsia="sk-SK"/>
              </w:rPr>
              <w:t xml:space="preserve"> nasledovne</w:t>
            </w:r>
            <w:r w:rsidRPr="00D95FFD">
              <w:rPr>
                <w:rFonts w:ascii="Times New Roman" w:hAnsi="Times New Roman"/>
                <w:bCs/>
                <w:iCs/>
                <w:sz w:val="20"/>
                <w:szCs w:val="20"/>
                <w:lang w:eastAsia="sk-SK"/>
              </w:rPr>
              <w:t xml:space="preserve">: </w:t>
            </w:r>
          </w:p>
          <w:p w:rsidR="00496CC3" w:rsidRPr="00D95FFD" w:rsidRDefault="00496CC3" w:rsidP="00E20C6D">
            <w:pPr>
              <w:rPr>
                <w:rFonts w:ascii="Times New Roman" w:hAnsi="Times New Roman"/>
                <w:bCs/>
                <w:iCs/>
                <w:sz w:val="20"/>
                <w:szCs w:val="20"/>
                <w:lang w:eastAsia="sk-SK"/>
              </w:rPr>
            </w:pPr>
            <w:r w:rsidRPr="00D95FFD">
              <w:rPr>
                <w:rFonts w:ascii="Times New Roman" w:hAnsi="Times New Roman"/>
                <w:bCs/>
                <w:iCs/>
                <w:sz w:val="20"/>
                <w:szCs w:val="20"/>
                <w:lang w:eastAsia="sk-SK"/>
              </w:rPr>
              <w:t>Na základe skúseností z</w:t>
            </w:r>
            <w:r>
              <w:rPr>
                <w:rFonts w:ascii="Times New Roman" w:hAnsi="Times New Roman"/>
                <w:bCs/>
                <w:iCs/>
                <w:sz w:val="20"/>
                <w:szCs w:val="20"/>
                <w:lang w:eastAsia="sk-SK"/>
              </w:rPr>
              <w:t> </w:t>
            </w:r>
            <w:r w:rsidRPr="003847E3">
              <w:rPr>
                <w:rFonts w:ascii="Times New Roman" w:hAnsi="Times New Roman"/>
                <w:bCs/>
                <w:iCs/>
                <w:strike/>
                <w:sz w:val="20"/>
                <w:szCs w:val="20"/>
                <w:lang w:eastAsia="sk-SK"/>
              </w:rPr>
              <w:t xml:space="preserve">predchádzajúceho </w:t>
            </w:r>
            <w:r w:rsidRPr="00D95FFD">
              <w:rPr>
                <w:rFonts w:ascii="Times New Roman" w:hAnsi="Times New Roman"/>
                <w:bCs/>
                <w:iCs/>
                <w:strike/>
                <w:sz w:val="20"/>
                <w:szCs w:val="20"/>
                <w:lang w:eastAsia="sk-SK"/>
              </w:rPr>
              <w:t>programovacieho obdobia</w:t>
            </w:r>
            <w:r w:rsidRPr="00D95FFD">
              <w:rPr>
                <w:rFonts w:ascii="Times New Roman" w:hAnsi="Times New Roman"/>
                <w:bCs/>
                <w:iCs/>
                <w:sz w:val="20"/>
                <w:szCs w:val="20"/>
                <w:lang w:eastAsia="sk-SK"/>
              </w:rPr>
              <w:t xml:space="preserve"> PRV </w:t>
            </w:r>
            <w:r w:rsidRPr="00D95FFD">
              <w:rPr>
                <w:rFonts w:ascii="Times New Roman" w:hAnsi="Times New Roman"/>
                <w:b/>
                <w:bCs/>
                <w:iCs/>
                <w:sz w:val="20"/>
                <w:szCs w:val="20"/>
                <w:lang w:eastAsia="sk-SK"/>
              </w:rPr>
              <w:t>SR</w:t>
            </w:r>
            <w:r w:rsidRPr="00D95FFD">
              <w:rPr>
                <w:rFonts w:ascii="Times New Roman" w:hAnsi="Times New Roman"/>
                <w:bCs/>
                <w:iCs/>
                <w:sz w:val="20"/>
                <w:szCs w:val="20"/>
                <w:lang w:eastAsia="sk-SK"/>
              </w:rPr>
              <w:t xml:space="preserve"> 2007-2013 sa zavádzajú legislatívne a technické zmeny, ktorých cieľom je skrátenie procesu vypracovania a vykonania projektov pozemkových úprav.  Novelou zákona  o pozemkových úpravách č. 330/19</w:t>
            </w:r>
            <w:r>
              <w:rPr>
                <w:rFonts w:ascii="Times New Roman" w:hAnsi="Times New Roman"/>
                <w:bCs/>
                <w:iCs/>
                <w:sz w:val="20"/>
                <w:szCs w:val="20"/>
                <w:lang w:eastAsia="sk-SK"/>
              </w:rPr>
              <w:t>9</w:t>
            </w:r>
            <w:r w:rsidRPr="00D95FFD">
              <w:rPr>
                <w:rFonts w:ascii="Times New Roman" w:hAnsi="Times New Roman"/>
                <w:bCs/>
                <w:iCs/>
                <w:strike/>
                <w:sz w:val="20"/>
                <w:szCs w:val="20"/>
                <w:lang w:eastAsia="sk-SK"/>
              </w:rPr>
              <w:t>9</w:t>
            </w:r>
            <w:r w:rsidRPr="00D95FFD">
              <w:rPr>
                <w:rFonts w:ascii="Times New Roman" w:hAnsi="Times New Roman"/>
                <w:bCs/>
                <w:iCs/>
                <w:sz w:val="20"/>
                <w:szCs w:val="20"/>
                <w:lang w:eastAsia="sk-SK"/>
              </w:rPr>
              <w:t>1 Zb. sa zefektívňujú  správne procesy, čo prispieva k skráteniu schvaľovacieho procesu projektov.</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D95FFD" w:rsidRDefault="00496CC3" w:rsidP="00E20C6D">
            <w:pPr>
              <w:spacing w:before="120"/>
              <w:rPr>
                <w:rFonts w:ascii="Times New Roman" w:hAnsi="Times New Roman"/>
                <w:sz w:val="20"/>
                <w:szCs w:val="20"/>
                <w:lang w:eastAsia="sk-SK"/>
              </w:rPr>
            </w:pPr>
            <w:r w:rsidRPr="00D95FFD">
              <w:rPr>
                <w:rFonts w:ascii="Times New Roman" w:hAnsi="Times New Roman"/>
                <w:sz w:val="20"/>
                <w:szCs w:val="20"/>
                <w:lang w:eastAsia="sk-SK"/>
              </w:rPr>
              <w:t>Ide len o formálnu úpravu textu.</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D95FFD" w:rsidRDefault="00496CC3" w:rsidP="000F7531">
            <w:pPr>
              <w:spacing w:before="120"/>
              <w:jc w:val="both"/>
              <w:rPr>
                <w:rFonts w:ascii="Times New Roman" w:hAnsi="Times New Roman"/>
                <w:sz w:val="20"/>
                <w:szCs w:val="20"/>
                <w:lang w:eastAsia="sk-SK"/>
              </w:rPr>
            </w:pPr>
            <w:r w:rsidRPr="00D95FFD">
              <w:rPr>
                <w:rFonts w:ascii="Times New Roman" w:hAnsi="Times New Roman"/>
                <w:sz w:val="20"/>
                <w:szCs w:val="20"/>
                <w:lang w:eastAsia="sk-SK"/>
              </w:rPr>
              <w:t>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D95FFD" w:rsidRDefault="00496CC3" w:rsidP="000F7531">
            <w:pPr>
              <w:spacing w:before="120"/>
              <w:jc w:val="both"/>
              <w:rPr>
                <w:rFonts w:ascii="Times New Roman" w:hAnsi="Times New Roman"/>
                <w:sz w:val="20"/>
                <w:szCs w:val="20"/>
                <w:lang w:eastAsia="sk-SK"/>
              </w:rPr>
            </w:pPr>
            <w:r w:rsidRPr="00D95FFD">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D95FFD" w:rsidRDefault="00496CC3" w:rsidP="000F7531">
            <w:pPr>
              <w:spacing w:before="120"/>
              <w:rPr>
                <w:rFonts w:ascii="Times New Roman" w:hAnsi="Times New Roman"/>
                <w:sz w:val="20"/>
                <w:szCs w:val="20"/>
                <w:lang w:eastAsia="sk-SK"/>
              </w:rPr>
            </w:pPr>
            <w:r w:rsidRPr="00D95FFD">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4D5726" w:rsidRDefault="004D5726" w:rsidP="004D5726">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70.</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28314E" w:rsidRDefault="00496CC3" w:rsidP="00E20C6D">
            <w:pPr>
              <w:rPr>
                <w:rFonts w:ascii="Times New Roman" w:hAnsi="Times New Roman"/>
                <w:bCs/>
                <w:iCs/>
                <w:sz w:val="20"/>
                <w:szCs w:val="20"/>
                <w:lang w:eastAsia="sk-SK"/>
              </w:rPr>
            </w:pPr>
            <w:r w:rsidRPr="0028314E">
              <w:rPr>
                <w:rFonts w:ascii="Times New Roman" w:hAnsi="Times New Roman"/>
                <w:bCs/>
                <w:iCs/>
                <w:sz w:val="20"/>
                <w:szCs w:val="20"/>
                <w:lang w:eastAsia="sk-SK"/>
              </w:rPr>
              <w:t xml:space="preserve">8.2.4. M05 - Obnova potenciálu poľnohospodárskej výroby poškodeného prírodnými katastrofami (článok 18); Všeobecný opis opatrenia – úprava </w:t>
            </w:r>
            <w:r>
              <w:rPr>
                <w:rFonts w:ascii="Times New Roman" w:hAnsi="Times New Roman"/>
                <w:bCs/>
                <w:iCs/>
                <w:sz w:val="20"/>
                <w:szCs w:val="20"/>
                <w:lang w:eastAsia="sk-SK"/>
              </w:rPr>
              <w:t>znenia 1. odseku nasledovne</w:t>
            </w:r>
            <w:r w:rsidRPr="0028314E">
              <w:rPr>
                <w:rFonts w:ascii="Times New Roman" w:hAnsi="Times New Roman"/>
                <w:bCs/>
                <w:iCs/>
                <w:sz w:val="20"/>
                <w:szCs w:val="20"/>
                <w:lang w:eastAsia="sk-SK"/>
              </w:rPr>
              <w:t xml:space="preserve">: </w:t>
            </w:r>
          </w:p>
          <w:p w:rsidR="00496CC3" w:rsidRPr="0028314E" w:rsidRDefault="00496CC3" w:rsidP="00E20C6D">
            <w:pPr>
              <w:rPr>
                <w:rFonts w:ascii="Times New Roman" w:hAnsi="Times New Roman"/>
                <w:bCs/>
                <w:iCs/>
                <w:sz w:val="20"/>
                <w:szCs w:val="20"/>
                <w:lang w:eastAsia="sk-SK"/>
              </w:rPr>
            </w:pPr>
            <w:r w:rsidRPr="0028314E">
              <w:rPr>
                <w:rFonts w:ascii="Times New Roman" w:hAnsi="Times New Roman"/>
                <w:bCs/>
                <w:iCs/>
                <w:sz w:val="20"/>
                <w:szCs w:val="20"/>
                <w:lang w:eastAsia="sk-SK"/>
              </w:rPr>
              <w:t xml:space="preserve">Z pohľadu dlhodobého negatívneho efektu sú prívalové dažde a sucho chápané </w:t>
            </w:r>
            <w:r w:rsidRPr="0028314E">
              <w:rPr>
                <w:rFonts w:ascii="Times New Roman" w:hAnsi="Times New Roman"/>
                <w:bCs/>
                <w:iCs/>
                <w:strike/>
                <w:sz w:val="20"/>
                <w:szCs w:val="20"/>
                <w:lang w:eastAsia="sk-SK"/>
              </w:rPr>
              <w:t xml:space="preserve">ako </w:t>
            </w:r>
            <w:r w:rsidRPr="0028314E">
              <w:rPr>
                <w:rFonts w:ascii="Times New Roman" w:hAnsi="Times New Roman"/>
                <w:bCs/>
                <w:iCs/>
                <w:sz w:val="20"/>
                <w:szCs w:val="20"/>
                <w:lang w:eastAsia="sk-SK"/>
              </w:rPr>
              <w:t>nielen ako významné pôdohospodárske hrozby, ale aj ako environmentálne hrozby.</w:t>
            </w:r>
          </w:p>
          <w:p w:rsidR="00496CC3" w:rsidRPr="0028314E" w:rsidRDefault="00496CC3" w:rsidP="00E20C6D">
            <w:pPr>
              <w:rPr>
                <w:rFonts w:ascii="Times New Roman" w:hAnsi="Times New Roman"/>
                <w:bCs/>
                <w:iCs/>
                <w:sz w:val="20"/>
                <w:szCs w:val="20"/>
                <w:lang w:eastAsia="sk-SK"/>
              </w:rPr>
            </w:pPr>
          </w:p>
          <w:p w:rsidR="00496CC3" w:rsidRPr="0028314E" w:rsidRDefault="00496CC3" w:rsidP="00E20C6D">
            <w:pPr>
              <w:rPr>
                <w:rFonts w:ascii="Times New Roman" w:hAnsi="Times New Roman"/>
                <w:bCs/>
                <w:iCs/>
                <w:sz w:val="20"/>
                <w:szCs w:val="20"/>
                <w:lang w:eastAsia="sk-SK"/>
              </w:rPr>
            </w:pPr>
            <w:r w:rsidRPr="0028314E">
              <w:rPr>
                <w:rFonts w:ascii="Times New Roman" w:hAnsi="Times New Roman"/>
                <w:bCs/>
                <w:iCs/>
                <w:sz w:val="20"/>
                <w:szCs w:val="20"/>
                <w:lang w:eastAsia="sk-SK"/>
              </w:rPr>
              <w:t>Príspevok k prierezovým cieľom:</w:t>
            </w:r>
          </w:p>
          <w:p w:rsidR="00496CC3" w:rsidRPr="00AB653D" w:rsidRDefault="00496CC3" w:rsidP="00E20C6D">
            <w:pPr>
              <w:rPr>
                <w:rFonts w:ascii="Times New Roman" w:hAnsi="Times New Roman"/>
                <w:bCs/>
                <w:iCs/>
                <w:sz w:val="20"/>
                <w:szCs w:val="20"/>
                <w:lang w:eastAsia="sk-SK"/>
              </w:rPr>
            </w:pPr>
            <w:r w:rsidRPr="0028314E">
              <w:rPr>
                <w:rFonts w:ascii="Times New Roman" w:hAnsi="Times New Roman"/>
                <w:bCs/>
                <w:iCs/>
                <w:sz w:val="20"/>
                <w:szCs w:val="20"/>
                <w:lang w:eastAsia="sk-SK"/>
              </w:rPr>
              <w:t>Životné prost</w:t>
            </w:r>
            <w:r w:rsidRPr="00AB653D">
              <w:rPr>
                <w:rFonts w:ascii="Times New Roman" w:hAnsi="Times New Roman"/>
                <w:bCs/>
                <w:iCs/>
                <w:sz w:val="20"/>
                <w:szCs w:val="20"/>
                <w:lang w:eastAsia="sk-SK"/>
              </w:rPr>
              <w:t xml:space="preserve">redie </w:t>
            </w:r>
            <w:r w:rsidRPr="00AB653D">
              <w:rPr>
                <w:rFonts w:ascii="Times New Roman" w:hAnsi="Times New Roman"/>
                <w:b/>
                <w:bCs/>
                <w:iCs/>
                <w:sz w:val="20"/>
                <w:szCs w:val="20"/>
                <w:lang w:eastAsia="sk-SK"/>
              </w:rPr>
              <w:t xml:space="preserve">- </w:t>
            </w:r>
            <w:r w:rsidRPr="00AB653D">
              <w:rPr>
                <w:rFonts w:ascii="Times New Roman" w:hAnsi="Times New Roman"/>
                <w:bCs/>
                <w:iCs/>
                <w:sz w:val="20"/>
                <w:szCs w:val="20"/>
                <w:lang w:eastAsia="sk-SK"/>
              </w:rPr>
              <w:t xml:space="preserve">cieľom podpory riadenia rizík a ich predchádzaniu je </w:t>
            </w:r>
            <w:proofErr w:type="spellStart"/>
            <w:r w:rsidRPr="00AB653D">
              <w:rPr>
                <w:rFonts w:ascii="Times New Roman" w:hAnsi="Times New Roman"/>
                <w:bCs/>
                <w:iCs/>
                <w:sz w:val="20"/>
                <w:szCs w:val="20"/>
                <w:lang w:eastAsia="sk-SK"/>
              </w:rPr>
              <w:t>účeln</w:t>
            </w:r>
            <w:r w:rsidRPr="00AB653D">
              <w:rPr>
                <w:rFonts w:ascii="Times New Roman" w:hAnsi="Times New Roman"/>
                <w:b/>
                <w:bCs/>
                <w:iCs/>
                <w:sz w:val="20"/>
                <w:szCs w:val="20"/>
                <w:lang w:eastAsia="sk-SK"/>
              </w:rPr>
              <w:t>e</w:t>
            </w:r>
            <w:r w:rsidRPr="00AB653D">
              <w:rPr>
                <w:rFonts w:ascii="Times New Roman" w:hAnsi="Times New Roman"/>
                <w:bCs/>
                <w:iCs/>
                <w:strike/>
                <w:sz w:val="20"/>
                <w:szCs w:val="20"/>
                <w:lang w:eastAsia="sk-SK"/>
              </w:rPr>
              <w:t>é</w:t>
            </w:r>
            <w:proofErr w:type="spellEnd"/>
            <w:r w:rsidRPr="00AB653D">
              <w:rPr>
                <w:rFonts w:ascii="Times New Roman" w:hAnsi="Times New Roman"/>
                <w:bCs/>
                <w:iCs/>
                <w:strike/>
                <w:sz w:val="20"/>
                <w:szCs w:val="20"/>
                <w:lang w:eastAsia="sk-SK"/>
              </w:rPr>
              <w:t xml:space="preserve"> </w:t>
            </w:r>
            <w:r w:rsidRPr="00AB653D">
              <w:rPr>
                <w:rFonts w:ascii="Times New Roman" w:hAnsi="Times New Roman"/>
                <w:bCs/>
                <w:iCs/>
                <w:sz w:val="20"/>
                <w:szCs w:val="20"/>
                <w:lang w:eastAsia="sk-SK"/>
              </w:rPr>
              <w:t xml:space="preserve">podporiť investície do  rekonštrukcií kanálov so snahou doplnenia zariadení o regulačné objekty, ktoré umožnia v odvodňovacom systéme </w:t>
            </w:r>
            <w:proofErr w:type="spellStart"/>
            <w:r w:rsidRPr="00AB653D">
              <w:rPr>
                <w:rFonts w:ascii="Times New Roman" w:hAnsi="Times New Roman"/>
                <w:bCs/>
                <w:iCs/>
                <w:sz w:val="20"/>
                <w:szCs w:val="20"/>
                <w:lang w:eastAsia="sk-SK"/>
              </w:rPr>
              <w:t>retenciu</w:t>
            </w:r>
            <w:proofErr w:type="spellEnd"/>
            <w:r w:rsidRPr="00AB653D">
              <w:rPr>
                <w:rFonts w:ascii="Times New Roman" w:hAnsi="Times New Roman"/>
                <w:bCs/>
                <w:iCs/>
                <w:sz w:val="20"/>
                <w:szCs w:val="20"/>
                <w:lang w:eastAsia="sk-SK"/>
              </w:rPr>
              <w:t xml:space="preserve"> vody pre zníženie vodného deficitu v obdobiach sucha v poľnohospodárskej krajine,</w:t>
            </w:r>
          </w:p>
          <w:p w:rsidR="00496CC3" w:rsidRPr="00AB653D" w:rsidRDefault="00496CC3" w:rsidP="00E20C6D">
            <w:pPr>
              <w:rPr>
                <w:rFonts w:ascii="Times New Roman" w:hAnsi="Times New Roman"/>
                <w:bCs/>
                <w:iCs/>
                <w:sz w:val="20"/>
                <w:szCs w:val="20"/>
                <w:lang w:eastAsia="sk-SK"/>
              </w:rPr>
            </w:pPr>
          </w:p>
          <w:p w:rsidR="00496CC3" w:rsidRPr="00D95FFD" w:rsidRDefault="00496CC3" w:rsidP="00E20C6D">
            <w:pPr>
              <w:rPr>
                <w:rFonts w:ascii="Times New Roman" w:hAnsi="Times New Roman"/>
                <w:bCs/>
                <w:iCs/>
                <w:sz w:val="20"/>
                <w:szCs w:val="20"/>
                <w:lang w:eastAsia="sk-SK"/>
              </w:rPr>
            </w:pPr>
            <w:r w:rsidRPr="00AB653D">
              <w:rPr>
                <w:rFonts w:ascii="Times New Roman" w:hAnsi="Times New Roman"/>
                <w:bCs/>
                <w:iCs/>
                <w:sz w:val="20"/>
                <w:szCs w:val="20"/>
                <w:lang w:eastAsia="sk-SK"/>
              </w:rPr>
              <w:t xml:space="preserve">Zmierňovanie zmeny klímy a adaptácia na ňu </w:t>
            </w:r>
            <w:r w:rsidRPr="00AB653D">
              <w:rPr>
                <w:rFonts w:ascii="Times New Roman" w:hAnsi="Times New Roman"/>
                <w:b/>
                <w:bCs/>
                <w:iCs/>
                <w:sz w:val="20"/>
                <w:szCs w:val="20"/>
                <w:lang w:eastAsia="sk-SK"/>
              </w:rPr>
              <w:t>-</w:t>
            </w:r>
            <w:r w:rsidRPr="00AB653D">
              <w:rPr>
                <w:rFonts w:ascii="Times New Roman" w:hAnsi="Times New Roman"/>
                <w:bCs/>
                <w:iCs/>
                <w:sz w:val="20"/>
                <w:szCs w:val="20"/>
                <w:lang w:eastAsia="sk-SK"/>
              </w:rPr>
              <w:t xml:space="preserve"> </w:t>
            </w:r>
            <w:proofErr w:type="spellStart"/>
            <w:r w:rsidRPr="00AB653D">
              <w:rPr>
                <w:rFonts w:ascii="Times New Roman" w:hAnsi="Times New Roman"/>
                <w:bCs/>
                <w:iCs/>
                <w:strike/>
                <w:sz w:val="20"/>
                <w:szCs w:val="20"/>
                <w:lang w:eastAsia="sk-SK"/>
              </w:rPr>
              <w:t>S</w:t>
            </w:r>
            <w:r w:rsidRPr="00AB653D">
              <w:rPr>
                <w:rFonts w:ascii="Times New Roman" w:hAnsi="Times New Roman"/>
                <w:b/>
                <w:bCs/>
                <w:iCs/>
                <w:sz w:val="20"/>
                <w:szCs w:val="20"/>
                <w:lang w:eastAsia="sk-SK"/>
              </w:rPr>
              <w:t>s</w:t>
            </w:r>
            <w:r w:rsidRPr="00AB653D">
              <w:rPr>
                <w:rFonts w:ascii="Times New Roman" w:hAnsi="Times New Roman"/>
                <w:bCs/>
                <w:iCs/>
                <w:sz w:val="20"/>
                <w:szCs w:val="20"/>
                <w:lang w:eastAsia="sk-SK"/>
              </w:rPr>
              <w:t>účasná</w:t>
            </w:r>
            <w:proofErr w:type="spellEnd"/>
            <w:r w:rsidRPr="0028314E">
              <w:rPr>
                <w:rFonts w:ascii="Times New Roman" w:hAnsi="Times New Roman"/>
                <w:bCs/>
                <w:iCs/>
                <w:sz w:val="20"/>
                <w:szCs w:val="20"/>
                <w:lang w:eastAsia="sk-SK"/>
              </w:rPr>
              <w:t xml:space="preserve"> a budúca dynamika klimatických zmien prináša a bude prinášať stále viac hydrologických extrémov (povodne, záplavy, prívalové dažde, dlhšie trvajúce sucho) s vysokými intenzitami.</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D95FFD" w:rsidRDefault="00496CC3" w:rsidP="00E20C6D">
            <w:pPr>
              <w:spacing w:before="120"/>
              <w:rPr>
                <w:rFonts w:ascii="Times New Roman" w:hAnsi="Times New Roman"/>
                <w:sz w:val="20"/>
                <w:szCs w:val="20"/>
                <w:lang w:eastAsia="sk-SK"/>
              </w:rPr>
            </w:pPr>
            <w:r w:rsidRPr="00D95FFD">
              <w:rPr>
                <w:rFonts w:ascii="Times New Roman" w:hAnsi="Times New Roman"/>
                <w:sz w:val="20"/>
                <w:szCs w:val="20"/>
                <w:lang w:eastAsia="sk-SK"/>
              </w:rPr>
              <w:t>Ide len o formálnu úpravu textu.</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D95FFD" w:rsidRDefault="00496CC3" w:rsidP="000F7531">
            <w:pPr>
              <w:spacing w:before="120"/>
              <w:jc w:val="both"/>
              <w:rPr>
                <w:rFonts w:ascii="Times New Roman" w:hAnsi="Times New Roman"/>
                <w:sz w:val="20"/>
                <w:szCs w:val="20"/>
                <w:lang w:eastAsia="sk-SK"/>
              </w:rPr>
            </w:pPr>
            <w:r w:rsidRPr="00D95FFD">
              <w:rPr>
                <w:rFonts w:ascii="Times New Roman" w:hAnsi="Times New Roman"/>
                <w:sz w:val="20"/>
                <w:szCs w:val="20"/>
                <w:lang w:eastAsia="sk-SK"/>
              </w:rPr>
              <w:t>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D95FFD" w:rsidRDefault="00496CC3" w:rsidP="000F7531">
            <w:pPr>
              <w:spacing w:before="120"/>
              <w:jc w:val="both"/>
              <w:rPr>
                <w:rFonts w:ascii="Times New Roman" w:hAnsi="Times New Roman"/>
                <w:sz w:val="20"/>
                <w:szCs w:val="20"/>
                <w:lang w:eastAsia="sk-SK"/>
              </w:rPr>
            </w:pPr>
            <w:r w:rsidRPr="00D95FFD">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D95FFD" w:rsidRDefault="00496CC3" w:rsidP="000F7531">
            <w:pPr>
              <w:spacing w:before="120"/>
              <w:rPr>
                <w:rFonts w:ascii="Times New Roman" w:hAnsi="Times New Roman"/>
                <w:sz w:val="20"/>
                <w:szCs w:val="20"/>
                <w:lang w:eastAsia="sk-SK"/>
              </w:rPr>
            </w:pPr>
            <w:r w:rsidRPr="00D95FFD">
              <w:rPr>
                <w:rFonts w:ascii="Times New Roman" w:hAnsi="Times New Roman"/>
                <w:sz w:val="20"/>
                <w:szCs w:val="20"/>
                <w:lang w:eastAsia="sk-SK"/>
              </w:rPr>
              <w:t>Bez vplyvu.</w:t>
            </w:r>
          </w:p>
        </w:tc>
      </w:tr>
      <w:tr w:rsidR="003847E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847E3" w:rsidRDefault="004D5726" w:rsidP="004D5726">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71.</w:t>
            </w:r>
          </w:p>
          <w:p w:rsidR="004D5726" w:rsidRPr="004D5726" w:rsidRDefault="004D5726" w:rsidP="004D5726">
            <w:pPr>
              <w:spacing w:before="120" w:after="120"/>
              <w:ind w:left="360"/>
              <w:jc w:val="center"/>
              <w:rPr>
                <w:rFonts w:ascii="Times New Roman" w:hAnsi="Times New Roman"/>
                <w:bCs/>
                <w:sz w:val="20"/>
                <w:szCs w:val="20"/>
                <w:lang w:eastAsia="sk-SK"/>
              </w:rPr>
            </w:pP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847E3" w:rsidRPr="003847E3" w:rsidRDefault="003847E3" w:rsidP="003847E3">
            <w:pPr>
              <w:rPr>
                <w:rFonts w:ascii="Times New Roman" w:hAnsi="Times New Roman"/>
                <w:bCs/>
                <w:iCs/>
                <w:sz w:val="20"/>
                <w:szCs w:val="20"/>
                <w:lang w:eastAsia="sk-SK"/>
              </w:rPr>
            </w:pPr>
            <w:r w:rsidRPr="003847E3">
              <w:rPr>
                <w:rFonts w:ascii="Times New Roman" w:hAnsi="Times New Roman"/>
                <w:bCs/>
                <w:iCs/>
                <w:sz w:val="20"/>
                <w:szCs w:val="20"/>
                <w:lang w:eastAsia="sk-SK"/>
              </w:rPr>
              <w:t xml:space="preserve">8.2.4. M05 - Obnova potenciálu poľnohospodárskej výroby poškodeného prírodnými katastrofami (článok 18); oprávnené náklady – úprava znenia bodu 2 nasledovne: </w:t>
            </w:r>
          </w:p>
          <w:p w:rsidR="003847E3" w:rsidRPr="0028314E" w:rsidRDefault="003847E3" w:rsidP="003847E3">
            <w:pPr>
              <w:rPr>
                <w:rFonts w:ascii="Times New Roman" w:hAnsi="Times New Roman"/>
                <w:bCs/>
                <w:iCs/>
                <w:sz w:val="20"/>
                <w:szCs w:val="20"/>
                <w:lang w:eastAsia="sk-SK"/>
              </w:rPr>
            </w:pPr>
            <w:r w:rsidRPr="003847E3">
              <w:rPr>
                <w:rFonts w:ascii="Times New Roman" w:hAnsi="Times New Roman"/>
                <w:bCs/>
                <w:iCs/>
                <w:sz w:val="20"/>
                <w:szCs w:val="20"/>
                <w:lang w:eastAsia="sk-SK"/>
              </w:rPr>
              <w:t>2. Všeobecné náklady súvisiace s bodom 10c uvedené v kapitole 8.1.3.</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847E3" w:rsidRPr="00D95FFD" w:rsidRDefault="003847E3" w:rsidP="00E20C6D">
            <w:pPr>
              <w:spacing w:before="120"/>
              <w:rPr>
                <w:rFonts w:ascii="Times New Roman" w:hAnsi="Times New Roman"/>
                <w:sz w:val="20"/>
                <w:szCs w:val="20"/>
                <w:lang w:eastAsia="sk-SK"/>
              </w:rPr>
            </w:pPr>
            <w:r w:rsidRPr="003847E3">
              <w:rPr>
                <w:rFonts w:ascii="Times New Roman" w:hAnsi="Times New Roman"/>
                <w:sz w:val="20"/>
                <w:szCs w:val="20"/>
                <w:lang w:eastAsia="sk-SK"/>
              </w:rPr>
              <w:t>Ide len o formálnu úpravu textu.</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847E3" w:rsidRPr="00D95FFD" w:rsidRDefault="003847E3" w:rsidP="000F7531">
            <w:pPr>
              <w:spacing w:before="120"/>
              <w:jc w:val="both"/>
              <w:rPr>
                <w:rFonts w:ascii="Times New Roman" w:hAnsi="Times New Roman"/>
                <w:sz w:val="20"/>
                <w:szCs w:val="20"/>
                <w:lang w:eastAsia="sk-SK"/>
              </w:rPr>
            </w:pPr>
            <w:r w:rsidRPr="003847E3">
              <w:rPr>
                <w:rFonts w:ascii="Times New Roman" w:hAnsi="Times New Roman"/>
                <w:sz w:val="20"/>
                <w:szCs w:val="20"/>
                <w:lang w:eastAsia="sk-SK"/>
              </w:rPr>
              <w:t>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847E3" w:rsidRPr="00D95FFD" w:rsidRDefault="003847E3" w:rsidP="000F7531">
            <w:pPr>
              <w:spacing w:before="120"/>
              <w:jc w:val="both"/>
              <w:rPr>
                <w:rFonts w:ascii="Times New Roman" w:hAnsi="Times New Roman"/>
                <w:sz w:val="20"/>
                <w:szCs w:val="20"/>
                <w:lang w:eastAsia="sk-SK"/>
              </w:rPr>
            </w:pPr>
            <w:r w:rsidRPr="003847E3">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847E3" w:rsidRPr="00D95FFD" w:rsidRDefault="003847E3" w:rsidP="000F7531">
            <w:pPr>
              <w:spacing w:before="120"/>
              <w:rPr>
                <w:rFonts w:ascii="Times New Roman" w:hAnsi="Times New Roman"/>
                <w:sz w:val="20"/>
                <w:szCs w:val="20"/>
                <w:lang w:eastAsia="sk-SK"/>
              </w:rPr>
            </w:pPr>
            <w:r w:rsidRPr="003847E3">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4D5726" w:rsidRDefault="004D5726" w:rsidP="004D5726">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72.</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16E8D">
            <w:pPr>
              <w:spacing w:before="120" w:after="120"/>
              <w:rPr>
                <w:rFonts w:ascii="Times New Roman" w:hAnsi="Times New Roman"/>
                <w:bCs/>
                <w:iCs/>
                <w:sz w:val="20"/>
                <w:szCs w:val="20"/>
                <w:lang w:eastAsia="sk-SK"/>
              </w:rPr>
            </w:pPr>
            <w:r>
              <w:rPr>
                <w:rFonts w:ascii="Times New Roman" w:hAnsi="Times New Roman"/>
                <w:bCs/>
                <w:iCs/>
                <w:sz w:val="20"/>
                <w:szCs w:val="20"/>
                <w:lang w:eastAsia="sk-SK"/>
              </w:rPr>
              <w:t>Kapitola 8 – Opatrenie 6 Rozvoj poľnohospodárskych podnikov a podnikateľskej činnosti  - Všeobecný opis opatrenia,  zmena znenia ods. 2 nasledovne:</w:t>
            </w:r>
          </w:p>
          <w:p w:rsidR="00496CC3" w:rsidRDefault="00496CC3" w:rsidP="00C16E8D">
            <w:pPr>
              <w:spacing w:before="120" w:after="120"/>
              <w:rPr>
                <w:rFonts w:ascii="Times New Roman" w:hAnsi="Times New Roman"/>
                <w:bCs/>
                <w:iCs/>
                <w:sz w:val="20"/>
                <w:szCs w:val="20"/>
                <w:lang w:eastAsia="sk-SK"/>
              </w:rPr>
            </w:pPr>
            <w:r w:rsidRPr="00A90EB4">
              <w:rPr>
                <w:rFonts w:ascii="Times New Roman" w:hAnsi="Times New Roman"/>
                <w:sz w:val="20"/>
                <w:szCs w:val="20"/>
              </w:rPr>
              <w:t>Z hľadiska vekovej štruktúry bolo v roku 2010 najviac pracovníkov v poľnohospodárstve vo veku nad 50</w:t>
            </w:r>
            <w:r>
              <w:rPr>
                <w:rFonts w:ascii="Times New Roman" w:hAnsi="Times New Roman"/>
                <w:sz w:val="20"/>
                <w:szCs w:val="20"/>
              </w:rPr>
              <w:t xml:space="preserve"> </w:t>
            </w:r>
            <w:r w:rsidRPr="00A90EB4">
              <w:rPr>
                <w:rFonts w:ascii="Times New Roman" w:hAnsi="Times New Roman"/>
                <w:sz w:val="20"/>
                <w:szCs w:val="20"/>
              </w:rPr>
              <w:t xml:space="preserve">rokov a to tak </w:t>
            </w:r>
            <w:r>
              <w:rPr>
                <w:rFonts w:ascii="Times New Roman" w:hAnsi="Times New Roman"/>
                <w:sz w:val="20"/>
                <w:szCs w:val="20"/>
              </w:rPr>
              <w:t xml:space="preserve">u právnických i fyzických osôb. </w:t>
            </w:r>
            <w:r w:rsidRPr="00A90EB4">
              <w:rPr>
                <w:rFonts w:ascii="Times New Roman" w:hAnsi="Times New Roman"/>
                <w:sz w:val="20"/>
                <w:szCs w:val="20"/>
              </w:rPr>
              <w:t>Mladí farmári do 40 rokov</w:t>
            </w:r>
            <w:r>
              <w:rPr>
                <w:rFonts w:ascii="Times New Roman" w:hAnsi="Times New Roman"/>
                <w:sz w:val="20"/>
                <w:szCs w:val="20"/>
              </w:rPr>
              <w:t xml:space="preserve"> tvorili u právnických osôb len </w:t>
            </w:r>
            <w:r w:rsidRPr="00A90EB4">
              <w:rPr>
                <w:rFonts w:ascii="Times New Roman" w:hAnsi="Times New Roman"/>
                <w:sz w:val="20"/>
                <w:szCs w:val="20"/>
              </w:rPr>
              <w:t>18,8 % a u fyzických osôb 13,3 %. V ostatných rokoch absentoval prísu</w:t>
            </w:r>
            <w:r>
              <w:rPr>
                <w:rFonts w:ascii="Times New Roman" w:hAnsi="Times New Roman"/>
                <w:sz w:val="20"/>
                <w:szCs w:val="20"/>
              </w:rPr>
              <w:t xml:space="preserve">n mladej generácie a dochádzalo </w:t>
            </w:r>
            <w:r w:rsidRPr="00A90EB4">
              <w:rPr>
                <w:rFonts w:ascii="Times New Roman" w:hAnsi="Times New Roman"/>
                <w:sz w:val="20"/>
                <w:szCs w:val="20"/>
              </w:rPr>
              <w:t>k zvyšovaniu podielu vyšších vekových kategórií zamestnancov. V p</w:t>
            </w:r>
            <w:r>
              <w:rPr>
                <w:rFonts w:ascii="Times New Roman" w:hAnsi="Times New Roman"/>
                <w:sz w:val="20"/>
                <w:szCs w:val="20"/>
              </w:rPr>
              <w:t xml:space="preserve">odmienkach SR celkovo prevažujú </w:t>
            </w:r>
            <w:r w:rsidRPr="00A90EB4">
              <w:rPr>
                <w:rFonts w:ascii="Times New Roman" w:hAnsi="Times New Roman"/>
                <w:sz w:val="20"/>
                <w:szCs w:val="20"/>
              </w:rPr>
              <w:t xml:space="preserve">poľnohospodárske podniky so starším manažmentom od 45-64 rokov, čo </w:t>
            </w:r>
            <w:r>
              <w:rPr>
                <w:rFonts w:ascii="Times New Roman" w:hAnsi="Times New Roman"/>
                <w:sz w:val="20"/>
                <w:szCs w:val="20"/>
              </w:rPr>
              <w:t xml:space="preserve">potvrdzuje fakt, že v roku 2010 </w:t>
            </w:r>
            <w:r w:rsidRPr="00A90EB4">
              <w:rPr>
                <w:rFonts w:ascii="Times New Roman" w:hAnsi="Times New Roman"/>
                <w:sz w:val="20"/>
                <w:szCs w:val="20"/>
              </w:rPr>
              <w:t xml:space="preserve">bolo len 7,1% manažérov </w:t>
            </w:r>
            <w:r w:rsidRPr="00C16E8D">
              <w:rPr>
                <w:rFonts w:ascii="Times New Roman" w:hAnsi="Times New Roman"/>
                <w:b/>
                <w:strike/>
                <w:sz w:val="20"/>
                <w:szCs w:val="20"/>
              </w:rPr>
              <w:t>pod</w:t>
            </w:r>
            <w:r w:rsidRPr="00C16E8D">
              <w:rPr>
                <w:rFonts w:ascii="Times New Roman" w:hAnsi="Times New Roman"/>
                <w:sz w:val="20"/>
                <w:szCs w:val="20"/>
              </w:rPr>
              <w:t xml:space="preserve"> </w:t>
            </w:r>
            <w:r w:rsidRPr="00C16E8D">
              <w:rPr>
                <w:rFonts w:ascii="Times New Roman" w:hAnsi="Times New Roman"/>
                <w:b/>
                <w:sz w:val="20"/>
                <w:szCs w:val="20"/>
              </w:rPr>
              <w:t>do</w:t>
            </w:r>
            <w:r w:rsidRPr="00C16E8D">
              <w:rPr>
                <w:rFonts w:ascii="Times New Roman" w:hAnsi="Times New Roman"/>
                <w:sz w:val="20"/>
                <w:szCs w:val="20"/>
              </w:rPr>
              <w:t xml:space="preserve"> </w:t>
            </w:r>
            <w:r w:rsidRPr="00A90EB4">
              <w:rPr>
                <w:rFonts w:ascii="Times New Roman" w:hAnsi="Times New Roman"/>
                <w:sz w:val="20"/>
                <w:szCs w:val="20"/>
              </w:rPr>
              <w:t xml:space="preserve">35 rokov. Priemerný vek </w:t>
            </w:r>
            <w:r w:rsidRPr="00A90EB4">
              <w:rPr>
                <w:rFonts w:ascii="Times New Roman" w:hAnsi="Times New Roman"/>
                <w:sz w:val="20"/>
                <w:szCs w:val="20"/>
              </w:rPr>
              <w:lastRenderedPageBreak/>
              <w:t>pracovník</w:t>
            </w:r>
            <w:r>
              <w:rPr>
                <w:rFonts w:ascii="Times New Roman" w:hAnsi="Times New Roman"/>
                <w:sz w:val="20"/>
                <w:szCs w:val="20"/>
              </w:rPr>
              <w:t xml:space="preserve">ov a hlavne manažérov je pritom </w:t>
            </w:r>
            <w:r w:rsidRPr="00A90EB4">
              <w:rPr>
                <w:rFonts w:ascii="Times New Roman" w:hAnsi="Times New Roman"/>
                <w:sz w:val="20"/>
                <w:szCs w:val="20"/>
              </w:rPr>
              <w:t>jedným z faktorov pre úspešné zavádzanie inovatívnych postupov do výroby a t</w:t>
            </w:r>
            <w:r>
              <w:rPr>
                <w:rFonts w:ascii="Times New Roman" w:hAnsi="Times New Roman"/>
                <w:sz w:val="20"/>
                <w:szCs w:val="20"/>
              </w:rPr>
              <w:t xml:space="preserve">ým aj pre dosiahnutie </w:t>
            </w:r>
            <w:r w:rsidRPr="00A90EB4">
              <w:rPr>
                <w:rFonts w:ascii="Times New Roman" w:hAnsi="Times New Roman"/>
                <w:sz w:val="20"/>
                <w:szCs w:val="20"/>
              </w:rPr>
              <w:t>zmeny vo výške pridanej hodnoty v produkcii. Podopatrenie 6.1 reaguje</w:t>
            </w:r>
            <w:r>
              <w:rPr>
                <w:rFonts w:ascii="Times New Roman" w:hAnsi="Times New Roman"/>
                <w:sz w:val="20"/>
                <w:szCs w:val="20"/>
              </w:rPr>
              <w:t xml:space="preserve"> na potrebu zvýšenia efektivity </w:t>
            </w:r>
            <w:r w:rsidRPr="00A90EB4">
              <w:rPr>
                <w:rFonts w:ascii="Times New Roman" w:hAnsi="Times New Roman"/>
                <w:sz w:val="20"/>
                <w:szCs w:val="20"/>
              </w:rPr>
              <w:t>všetkých výrobných faktorov a</w:t>
            </w:r>
            <w:r>
              <w:rPr>
                <w:rFonts w:ascii="Times New Roman" w:hAnsi="Times New Roman"/>
                <w:sz w:val="20"/>
                <w:szCs w:val="20"/>
              </w:rPr>
              <w:t> </w:t>
            </w:r>
            <w:r w:rsidRPr="00C16E8D">
              <w:rPr>
                <w:rFonts w:ascii="Times New Roman" w:hAnsi="Times New Roman"/>
                <w:b/>
                <w:sz w:val="20"/>
                <w:szCs w:val="20"/>
              </w:rPr>
              <w:t>potrebu dosiahnuť</w:t>
            </w:r>
            <w:r w:rsidRPr="00C16E8D">
              <w:rPr>
                <w:rFonts w:ascii="Times New Roman" w:hAnsi="Times New Roman"/>
                <w:sz w:val="20"/>
                <w:szCs w:val="20"/>
              </w:rPr>
              <w:t xml:space="preserve"> </w:t>
            </w:r>
            <w:r w:rsidRPr="00A90EB4">
              <w:rPr>
                <w:rFonts w:ascii="Times New Roman" w:hAnsi="Times New Roman"/>
                <w:sz w:val="20"/>
                <w:szCs w:val="20"/>
              </w:rPr>
              <w:t>nárast pridanej hodnot</w:t>
            </w:r>
            <w:r>
              <w:rPr>
                <w:rFonts w:ascii="Times New Roman" w:hAnsi="Times New Roman"/>
                <w:sz w:val="20"/>
                <w:szCs w:val="20"/>
              </w:rPr>
              <w:t xml:space="preserve">y podnikov v poľnohospodárstve, </w:t>
            </w:r>
            <w:r w:rsidRPr="00A90EB4">
              <w:rPr>
                <w:rFonts w:ascii="Times New Roman" w:hAnsi="Times New Roman"/>
                <w:sz w:val="20"/>
                <w:szCs w:val="20"/>
              </w:rPr>
              <w:t xml:space="preserve">potravinárstve a lesníctve a tým prispieva k napĺňaniu fokusovej oblasti </w:t>
            </w:r>
            <w:r w:rsidRPr="00A90EB4">
              <w:rPr>
                <w:rFonts w:ascii="Times New Roman" w:hAnsi="Times New Roman"/>
                <w:bCs/>
                <w:sz w:val="20"/>
                <w:szCs w:val="20"/>
              </w:rPr>
              <w:t>2B.</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8C1BB1">
            <w:pPr>
              <w:spacing w:before="120" w:after="120"/>
              <w:rPr>
                <w:rFonts w:ascii="Times New Roman" w:hAnsi="Times New Roman"/>
                <w:sz w:val="20"/>
                <w:szCs w:val="20"/>
                <w:lang w:eastAsia="sk-SK"/>
              </w:rPr>
            </w:pPr>
            <w:r>
              <w:rPr>
                <w:rFonts w:ascii="Times New Roman" w:hAnsi="Times New Roman"/>
                <w:sz w:val="20"/>
                <w:szCs w:val="20"/>
                <w:lang w:eastAsia="sk-SK"/>
              </w:rPr>
              <w:lastRenderedPageBreak/>
              <w:t>Ide len o formálnu úpravu textu, ktorá zabezpečí jednoznačnosť uvedeného.</w:t>
            </w:r>
          </w:p>
          <w:p w:rsidR="00496CC3" w:rsidRPr="00C16E8D" w:rsidRDefault="00496CC3" w:rsidP="00C16E8D">
            <w:pPr>
              <w:ind w:firstLine="708"/>
              <w:rPr>
                <w:rFonts w:ascii="Times New Roman" w:hAnsi="Times New Roman"/>
                <w:sz w:val="20"/>
                <w:szCs w:val="20"/>
                <w:lang w:eastAsia="sk-SK"/>
              </w:rPr>
            </w:pP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4D5726" w:rsidRDefault="004D5726" w:rsidP="004D5726">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lastRenderedPageBreak/>
              <w:t>73.</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16E8D">
            <w:pPr>
              <w:spacing w:before="120" w:after="120"/>
              <w:rPr>
                <w:rFonts w:ascii="Times New Roman" w:hAnsi="Times New Roman"/>
                <w:bCs/>
                <w:iCs/>
                <w:sz w:val="20"/>
                <w:szCs w:val="20"/>
                <w:lang w:eastAsia="sk-SK"/>
              </w:rPr>
            </w:pPr>
            <w:r>
              <w:rPr>
                <w:rFonts w:ascii="Times New Roman" w:hAnsi="Times New Roman"/>
                <w:bCs/>
                <w:iCs/>
                <w:sz w:val="20"/>
                <w:szCs w:val="20"/>
                <w:lang w:eastAsia="sk-SK"/>
              </w:rPr>
              <w:t>Kapitola 8 – Opatrenie 6 Rozvoj poľnohospodárskych podnikov a podnikateľskej činnosti  - Všeobecný opis opatrenia - zmena znenia ods. 4 nasledovne:</w:t>
            </w:r>
          </w:p>
          <w:p w:rsidR="00496CC3" w:rsidRDefault="00496CC3" w:rsidP="00C16E8D">
            <w:pPr>
              <w:spacing w:before="120" w:after="120"/>
              <w:rPr>
                <w:rFonts w:ascii="Times New Roman" w:hAnsi="Times New Roman"/>
                <w:bCs/>
                <w:iCs/>
                <w:sz w:val="20"/>
                <w:szCs w:val="20"/>
                <w:lang w:eastAsia="sk-SK"/>
              </w:rPr>
            </w:pPr>
            <w:r w:rsidRPr="00C16E8D">
              <w:rPr>
                <w:rFonts w:ascii="Times New Roman" w:hAnsi="Times New Roman"/>
                <w:sz w:val="20"/>
                <w:szCs w:val="20"/>
              </w:rPr>
              <w:t xml:space="preserve">Podopatrenie 6.3 preto reaguje na potrebu posilnenia ekonomickej stability/ </w:t>
            </w:r>
            <w:r w:rsidRPr="0033134E">
              <w:rPr>
                <w:rFonts w:ascii="Times New Roman" w:hAnsi="Times New Roman"/>
                <w:b/>
                <w:sz w:val="20"/>
                <w:szCs w:val="20"/>
              </w:rPr>
              <w:t>životaschopnost</w:t>
            </w:r>
            <w:r w:rsidRPr="00C16E8D">
              <w:rPr>
                <w:rFonts w:ascii="Times New Roman" w:hAnsi="Times New Roman"/>
                <w:sz w:val="20"/>
                <w:szCs w:val="20"/>
              </w:rPr>
              <w:t>i malých podnikov na vidieku a rovnako potrebu zvýšenia efektivity všetkých výrobných faktorov a d</w:t>
            </w:r>
            <w:r w:rsidRPr="0033134E">
              <w:rPr>
                <w:rFonts w:ascii="Times New Roman" w:hAnsi="Times New Roman"/>
                <w:b/>
                <w:sz w:val="20"/>
                <w:szCs w:val="20"/>
              </w:rPr>
              <w:t>osiahnu</w:t>
            </w:r>
            <w:r w:rsidRPr="00C16E8D">
              <w:rPr>
                <w:rFonts w:ascii="Times New Roman" w:hAnsi="Times New Roman"/>
                <w:sz w:val="20"/>
                <w:szCs w:val="20"/>
              </w:rPr>
              <w:t>ť nárast pridanej hodnoty podnikov v poľnohospodárstve</w:t>
            </w:r>
            <w:r w:rsidRPr="00C16E8D">
              <w:rPr>
                <w:rFonts w:ascii="Times New Roman" w:hAnsi="Times New Roman"/>
                <w:b/>
                <w:strike/>
                <w:sz w:val="20"/>
                <w:szCs w:val="20"/>
              </w:rPr>
              <w:t>, potravinárstve a lesníctve</w:t>
            </w:r>
            <w:r w:rsidRPr="00C16E8D">
              <w:rPr>
                <w:rFonts w:ascii="Times New Roman" w:hAnsi="Times New Roman"/>
                <w:sz w:val="20"/>
                <w:szCs w:val="20"/>
              </w:rPr>
              <w:t xml:space="preserve"> a prispieva k napĺňaniu fokusovej oblasti </w:t>
            </w:r>
            <w:r w:rsidRPr="00C16E8D">
              <w:rPr>
                <w:rFonts w:ascii="Times New Roman" w:hAnsi="Times New Roman"/>
                <w:bCs/>
                <w:sz w:val="20"/>
                <w:szCs w:val="20"/>
              </w:rPr>
              <w:t>2A.</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8C1BB1">
            <w:pPr>
              <w:spacing w:before="120" w:after="120"/>
              <w:rPr>
                <w:rFonts w:ascii="Times New Roman" w:hAnsi="Times New Roman"/>
                <w:sz w:val="20"/>
                <w:szCs w:val="20"/>
                <w:lang w:eastAsia="sk-SK"/>
              </w:rPr>
            </w:pPr>
            <w:r>
              <w:rPr>
                <w:rFonts w:ascii="Times New Roman" w:hAnsi="Times New Roman"/>
                <w:sz w:val="20"/>
                <w:szCs w:val="20"/>
                <w:lang w:eastAsia="sk-SK"/>
              </w:rPr>
              <w:t>Ide len o formálnu úpravu textu, ktorá zabezpečí jednoznačnosť uvedeného.</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4D5726" w:rsidRDefault="004D5726" w:rsidP="004D5726">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74.</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C16E8D" w:rsidRDefault="00496CC3" w:rsidP="00C16E8D">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Kapitola 8 – Opatrenie 6 Rozvoj poľnohospodárskych podnikov a podnikateľskej činnosti  - Všeobecný opis opatrenia,  zmena znenia ods. 5 </w:t>
            </w:r>
            <w:r w:rsidRPr="00C16E8D">
              <w:rPr>
                <w:rFonts w:ascii="Times New Roman" w:hAnsi="Times New Roman"/>
                <w:bCs/>
                <w:iCs/>
                <w:sz w:val="20"/>
                <w:szCs w:val="20"/>
                <w:lang w:eastAsia="sk-SK"/>
              </w:rPr>
              <w:t>nasledovne:</w:t>
            </w:r>
          </w:p>
          <w:p w:rsidR="00496CC3" w:rsidRDefault="00496CC3" w:rsidP="007B2A40">
            <w:pPr>
              <w:spacing w:before="120" w:after="120"/>
              <w:rPr>
                <w:rFonts w:ascii="Times New Roman" w:hAnsi="Times New Roman"/>
                <w:bCs/>
                <w:iCs/>
                <w:sz w:val="20"/>
                <w:szCs w:val="20"/>
                <w:lang w:eastAsia="sk-SK"/>
              </w:rPr>
            </w:pPr>
            <w:r w:rsidRPr="00C16E8D">
              <w:rPr>
                <w:rFonts w:ascii="Times New Roman" w:hAnsi="Times New Roman"/>
                <w:sz w:val="20"/>
                <w:szCs w:val="20"/>
              </w:rPr>
              <w:t xml:space="preserve">Podopatrenia 6.1 a 6.3 </w:t>
            </w:r>
            <w:r>
              <w:rPr>
                <w:rFonts w:ascii="Times New Roman" w:hAnsi="Times New Roman"/>
                <w:b/>
                <w:sz w:val="20"/>
                <w:szCs w:val="20"/>
              </w:rPr>
              <w:t>sú</w:t>
            </w:r>
            <w:r w:rsidRPr="00C16E8D">
              <w:rPr>
                <w:rFonts w:ascii="Times New Roman" w:hAnsi="Times New Roman"/>
                <w:b/>
                <w:sz w:val="20"/>
                <w:szCs w:val="20"/>
              </w:rPr>
              <w:t xml:space="preserve"> </w:t>
            </w:r>
            <w:r w:rsidRPr="00C16E8D">
              <w:rPr>
                <w:rFonts w:ascii="Times New Roman" w:hAnsi="Times New Roman"/>
                <w:sz w:val="20"/>
                <w:szCs w:val="20"/>
              </w:rPr>
              <w:t xml:space="preserve">preto </w:t>
            </w:r>
            <w:r w:rsidRPr="00C16E8D">
              <w:rPr>
                <w:rFonts w:ascii="Times New Roman" w:hAnsi="Times New Roman"/>
                <w:b/>
                <w:sz w:val="20"/>
                <w:szCs w:val="20"/>
              </w:rPr>
              <w:t xml:space="preserve">zamerané </w:t>
            </w:r>
            <w:r w:rsidRPr="00C16E8D">
              <w:rPr>
                <w:rFonts w:ascii="Times New Roman" w:hAnsi="Times New Roman"/>
                <w:sz w:val="20"/>
                <w:szCs w:val="20"/>
              </w:rPr>
              <w:t xml:space="preserve"> </w:t>
            </w:r>
            <w:r w:rsidRPr="00C16E8D">
              <w:rPr>
                <w:rFonts w:ascii="Times New Roman" w:hAnsi="Times New Roman"/>
                <w:strike/>
                <w:sz w:val="20"/>
                <w:szCs w:val="20"/>
              </w:rPr>
              <w:t>reagujú</w:t>
            </w:r>
            <w:r w:rsidRPr="00C16E8D">
              <w:rPr>
                <w:rFonts w:ascii="Times New Roman" w:hAnsi="Times New Roman"/>
                <w:sz w:val="20"/>
                <w:szCs w:val="20"/>
              </w:rPr>
              <w:t xml:space="preserve"> na podporu </w:t>
            </w:r>
            <w:r w:rsidRPr="00C16E8D">
              <w:rPr>
                <w:rFonts w:ascii="Times New Roman" w:hAnsi="Times New Roman"/>
                <w:b/>
                <w:sz w:val="20"/>
                <w:szCs w:val="20"/>
              </w:rPr>
              <w:t xml:space="preserve">špecializovanej rastlinnej a živočíšnej výroby. </w:t>
            </w:r>
            <w:r w:rsidRPr="00C16E8D">
              <w:rPr>
                <w:rFonts w:ascii="Times New Roman" w:hAnsi="Times New Roman"/>
                <w:strike/>
                <w:sz w:val="20"/>
                <w:szCs w:val="20"/>
              </w:rPr>
              <w:t>týchto odvetví poľnohospodárstva.</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8C1BB1">
            <w:pPr>
              <w:spacing w:before="120" w:after="120"/>
              <w:rPr>
                <w:rFonts w:ascii="Times New Roman" w:hAnsi="Times New Roman"/>
                <w:sz w:val="20"/>
                <w:szCs w:val="20"/>
                <w:lang w:eastAsia="sk-SK"/>
              </w:rPr>
            </w:pPr>
            <w:r>
              <w:rPr>
                <w:rFonts w:ascii="Times New Roman" w:hAnsi="Times New Roman"/>
                <w:sz w:val="20"/>
                <w:szCs w:val="20"/>
                <w:lang w:eastAsia="sk-SK"/>
              </w:rPr>
              <w:t>Ide o štylistickú úpravu textu, ktorá zabezpečí jednoznačnosť uvedeného.</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4D5726" w:rsidRDefault="004D5726" w:rsidP="004D5726">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75.</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2A7CFB">
            <w:pPr>
              <w:spacing w:before="120" w:after="120"/>
              <w:rPr>
                <w:rFonts w:ascii="Times New Roman" w:hAnsi="Times New Roman"/>
                <w:bCs/>
                <w:iCs/>
                <w:sz w:val="20"/>
                <w:szCs w:val="20"/>
                <w:lang w:eastAsia="sk-SK"/>
              </w:rPr>
            </w:pPr>
            <w:r>
              <w:rPr>
                <w:rFonts w:ascii="Times New Roman" w:hAnsi="Times New Roman"/>
                <w:bCs/>
                <w:iCs/>
                <w:sz w:val="20"/>
                <w:szCs w:val="20"/>
                <w:lang w:eastAsia="sk-SK"/>
              </w:rPr>
              <w:t>Kapitola 8 -  podopatrenie 6.1 (mladí farmári);  8.2.5.3.1.2. Druh podpory – zmena znenia nasledovne:</w:t>
            </w:r>
          </w:p>
          <w:p w:rsidR="00496CC3" w:rsidRDefault="00496CC3" w:rsidP="002A7CFB">
            <w:pPr>
              <w:spacing w:before="120" w:after="120"/>
              <w:rPr>
                <w:rFonts w:ascii="Times New Roman" w:hAnsi="Times New Roman"/>
                <w:bCs/>
                <w:iCs/>
                <w:sz w:val="20"/>
                <w:szCs w:val="20"/>
                <w:lang w:eastAsia="sk-SK"/>
              </w:rPr>
            </w:pPr>
            <w:r w:rsidRPr="002A7CFB">
              <w:rPr>
                <w:rFonts w:ascii="Times New Roman" w:hAnsi="Times New Roman"/>
                <w:b/>
                <w:sz w:val="20"/>
                <w:szCs w:val="20"/>
              </w:rPr>
              <w:t xml:space="preserve">Grant </w:t>
            </w:r>
            <w:r w:rsidRPr="002A7CFB">
              <w:rPr>
                <w:rFonts w:ascii="Times New Roman" w:hAnsi="Times New Roman"/>
                <w:strike/>
                <w:sz w:val="20"/>
                <w:szCs w:val="20"/>
              </w:rPr>
              <w:t>Podpora na začatie podnikania vo forme grantu</w:t>
            </w:r>
            <w:r w:rsidRPr="002A7CFB">
              <w:rPr>
                <w:rFonts w:ascii="Times New Roman" w:hAnsi="Times New Roman"/>
                <w:sz w:val="20"/>
                <w:szCs w:val="20"/>
              </w:rPr>
              <w:t xml:space="preserve"> – paušálna platba.</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8C1BB1">
            <w:pPr>
              <w:spacing w:before="120" w:after="120"/>
              <w:rPr>
                <w:rFonts w:ascii="Times New Roman" w:hAnsi="Times New Roman"/>
                <w:sz w:val="20"/>
                <w:szCs w:val="20"/>
                <w:lang w:eastAsia="sk-SK"/>
              </w:rPr>
            </w:pPr>
            <w:r>
              <w:rPr>
                <w:rFonts w:ascii="Times New Roman" w:hAnsi="Times New Roman"/>
                <w:sz w:val="20"/>
                <w:szCs w:val="20"/>
                <w:lang w:eastAsia="sk-SK"/>
              </w:rPr>
              <w:t xml:space="preserve">Ide len o formálnu úpravu textu, ktorá zabezpečí zosúladenie textácie s ostatnými </w:t>
            </w:r>
            <w:proofErr w:type="spellStart"/>
            <w:r>
              <w:rPr>
                <w:rFonts w:ascii="Times New Roman" w:hAnsi="Times New Roman"/>
                <w:sz w:val="20"/>
                <w:szCs w:val="20"/>
                <w:lang w:eastAsia="sk-SK"/>
              </w:rPr>
              <w:t>podopatreniami</w:t>
            </w:r>
            <w:proofErr w:type="spellEnd"/>
            <w:r>
              <w:rPr>
                <w:rFonts w:ascii="Times New Roman" w:hAnsi="Times New Roman"/>
                <w:sz w:val="20"/>
                <w:szCs w:val="20"/>
                <w:lang w:eastAsia="sk-SK"/>
              </w:rPr>
              <w:t xml:space="preserve"> opatrenia 6.</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4D5726" w:rsidRDefault="004D5726" w:rsidP="004D5726">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76.</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2A7CFB" w:rsidRDefault="00496CC3" w:rsidP="002A7CFB">
            <w:pPr>
              <w:spacing w:before="120" w:after="120"/>
              <w:rPr>
                <w:rFonts w:ascii="Times New Roman" w:hAnsi="Times New Roman"/>
                <w:bCs/>
                <w:iCs/>
                <w:sz w:val="20"/>
                <w:szCs w:val="20"/>
                <w:lang w:eastAsia="sk-SK"/>
              </w:rPr>
            </w:pPr>
            <w:r w:rsidRPr="002A7CFB">
              <w:rPr>
                <w:rFonts w:ascii="Times New Roman" w:hAnsi="Times New Roman"/>
                <w:bCs/>
                <w:iCs/>
                <w:sz w:val="20"/>
                <w:szCs w:val="20"/>
                <w:lang w:eastAsia="sk-SK"/>
              </w:rPr>
              <w:t>Kapitola 8 -  podopatrenie 6.1 (mladí farmári);  8.2.5.3.1.11. Informácie špecifické pre danú operáciu - Informácie o uplatňovaní tolerančného obdobia uvedeného v článku 2 ods. 3 delegovaného nariadenia (EÚ) č. 807/2014 - zmena znenia nasledovne:</w:t>
            </w:r>
          </w:p>
          <w:p w:rsidR="00496CC3" w:rsidRPr="002A7CFB" w:rsidRDefault="00496CC3" w:rsidP="00C16E8D">
            <w:pPr>
              <w:spacing w:before="120" w:after="120"/>
              <w:rPr>
                <w:rFonts w:ascii="Times New Roman" w:hAnsi="Times New Roman"/>
                <w:bCs/>
                <w:iCs/>
                <w:sz w:val="20"/>
                <w:szCs w:val="20"/>
                <w:lang w:eastAsia="sk-SK"/>
              </w:rPr>
            </w:pPr>
            <w:r w:rsidRPr="002A7CFB">
              <w:rPr>
                <w:rFonts w:ascii="Times New Roman" w:hAnsi="Times New Roman"/>
                <w:sz w:val="20"/>
                <w:szCs w:val="20"/>
              </w:rPr>
              <w:t xml:space="preserve">V prípade potreby, ak príjemca pomoci nesplní podmienku zodpovedajúcich primeraných zručností a schopností ku dňu podania žiadosti o podporu, môže mu byť na splnenie tejto podmienky poskytnutá tolerančná lehota max. 24 mesiacov od dátumu podpisu Zmluvy o poskytnutí </w:t>
            </w:r>
            <w:r w:rsidRPr="002A7CFB">
              <w:rPr>
                <w:rFonts w:ascii="Times New Roman" w:hAnsi="Times New Roman"/>
                <w:b/>
                <w:sz w:val="20"/>
                <w:szCs w:val="20"/>
              </w:rPr>
              <w:t xml:space="preserve">NFP </w:t>
            </w:r>
            <w:r w:rsidRPr="002A7CFB">
              <w:rPr>
                <w:rFonts w:ascii="Times New Roman" w:hAnsi="Times New Roman"/>
                <w:strike/>
                <w:sz w:val="20"/>
                <w:szCs w:val="20"/>
              </w:rPr>
              <w:t>pomoci</w:t>
            </w:r>
            <w:r w:rsidRPr="002A7CFB">
              <w:rPr>
                <w:rFonts w:ascii="Times New Roman" w:hAnsi="Times New Roman"/>
                <w:sz w:val="20"/>
                <w:szCs w:val="20"/>
              </w:rPr>
              <w:t xml:space="preserve">, pokiaľ je tento zámer súčasťou </w:t>
            </w:r>
            <w:r w:rsidRPr="002A7CFB">
              <w:rPr>
                <w:rFonts w:ascii="Times New Roman" w:hAnsi="Times New Roman"/>
                <w:sz w:val="20"/>
                <w:szCs w:val="20"/>
              </w:rPr>
              <w:lastRenderedPageBreak/>
              <w:t>podnikateľského plánu.</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8C1BB1">
            <w:pPr>
              <w:spacing w:before="120" w:after="120"/>
              <w:rPr>
                <w:rFonts w:ascii="Times New Roman" w:hAnsi="Times New Roman"/>
                <w:sz w:val="20"/>
                <w:szCs w:val="20"/>
                <w:lang w:eastAsia="sk-SK"/>
              </w:rPr>
            </w:pPr>
            <w:r>
              <w:rPr>
                <w:rFonts w:ascii="Times New Roman" w:hAnsi="Times New Roman"/>
                <w:sz w:val="20"/>
                <w:szCs w:val="20"/>
                <w:lang w:eastAsia="sk-SK"/>
              </w:rPr>
              <w:lastRenderedPageBreak/>
              <w:t>Ide len o formálnu úpravu textu, ktorá zabezpečí jednoznačnosť uvedeného.</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4D5726" w:rsidRDefault="004D5726" w:rsidP="004D5726">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lastRenderedPageBreak/>
              <w:t>77.</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2A7CFB" w:rsidRDefault="00496CC3" w:rsidP="002A7CFB">
            <w:pPr>
              <w:spacing w:before="120" w:after="120"/>
              <w:rPr>
                <w:rFonts w:ascii="Times New Roman" w:hAnsi="Times New Roman"/>
                <w:bCs/>
                <w:iCs/>
                <w:sz w:val="20"/>
                <w:szCs w:val="20"/>
                <w:lang w:eastAsia="sk-SK"/>
              </w:rPr>
            </w:pPr>
            <w:r w:rsidRPr="002A7CFB">
              <w:rPr>
                <w:rFonts w:ascii="Times New Roman" w:hAnsi="Times New Roman"/>
                <w:bCs/>
                <w:iCs/>
                <w:sz w:val="20"/>
                <w:szCs w:val="20"/>
                <w:lang w:eastAsia="sk-SK"/>
              </w:rPr>
              <w:t>Kapitola 8 - podopatrenie 6.3 (malí farmári);  8.2.5.3.2.5. Oprávnené náklady – zmena znenia nasledovne:</w:t>
            </w:r>
          </w:p>
          <w:p w:rsidR="00496CC3" w:rsidRPr="002A7CFB" w:rsidRDefault="00496CC3" w:rsidP="002A7CFB">
            <w:pPr>
              <w:spacing w:before="120" w:after="120"/>
              <w:rPr>
                <w:rFonts w:ascii="Times New Roman" w:hAnsi="Times New Roman"/>
                <w:bCs/>
                <w:iCs/>
                <w:sz w:val="20"/>
                <w:szCs w:val="20"/>
                <w:lang w:eastAsia="sk-SK"/>
              </w:rPr>
            </w:pPr>
            <w:r w:rsidRPr="002A7CFB">
              <w:rPr>
                <w:rFonts w:ascii="Times New Roman" w:hAnsi="Times New Roman"/>
                <w:sz w:val="20"/>
                <w:szCs w:val="20"/>
              </w:rPr>
              <w:t xml:space="preserve">Oprávnené náklady sú výlučne náklady uvedené v </w:t>
            </w:r>
            <w:r w:rsidRPr="002A7CFB">
              <w:rPr>
                <w:rFonts w:ascii="Times New Roman" w:hAnsi="Times New Roman"/>
                <w:b/>
                <w:sz w:val="20"/>
                <w:szCs w:val="20"/>
              </w:rPr>
              <w:t>podnikateľskom</w:t>
            </w:r>
            <w:r w:rsidRPr="002A7CFB">
              <w:rPr>
                <w:rFonts w:ascii="Times New Roman" w:hAnsi="Times New Roman"/>
                <w:sz w:val="20"/>
                <w:szCs w:val="20"/>
              </w:rPr>
              <w:t xml:space="preserve"> pláne. Prijímateľ podpory nie je  povinný preukazovať skutočný účel použitia NFP na jednotlivé typy nákladov, uvedených v podnikateľskom pláne.</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C3C71">
            <w:pPr>
              <w:spacing w:before="120"/>
              <w:rPr>
                <w:rFonts w:ascii="Times New Roman" w:hAnsi="Times New Roman"/>
                <w:sz w:val="20"/>
                <w:szCs w:val="20"/>
                <w:lang w:eastAsia="sk-SK"/>
              </w:rPr>
            </w:pPr>
            <w:r>
              <w:rPr>
                <w:rFonts w:ascii="Times New Roman" w:hAnsi="Times New Roman"/>
                <w:sz w:val="20"/>
                <w:szCs w:val="20"/>
                <w:lang w:eastAsia="sk-SK"/>
              </w:rPr>
              <w:t>Ide len o formálnu úpravu textu.</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78.</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2A7CFB">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Kapitola 8 - podopatrenie 6.4 (Investície do vytvárania a rozvoja  </w:t>
            </w:r>
            <w:proofErr w:type="spellStart"/>
            <w:r>
              <w:rPr>
                <w:rFonts w:ascii="Times New Roman" w:hAnsi="Times New Roman"/>
                <w:bCs/>
                <w:iCs/>
                <w:sz w:val="20"/>
                <w:szCs w:val="20"/>
                <w:lang w:eastAsia="sk-SK"/>
              </w:rPr>
              <w:t>nepoľn</w:t>
            </w:r>
            <w:proofErr w:type="spellEnd"/>
            <w:r>
              <w:rPr>
                <w:rFonts w:ascii="Times New Roman" w:hAnsi="Times New Roman"/>
                <w:bCs/>
                <w:iCs/>
                <w:sz w:val="20"/>
                <w:szCs w:val="20"/>
                <w:lang w:eastAsia="sk-SK"/>
              </w:rPr>
              <w:t>. činností);  8.2.5.3.3.11 Informácie špecifické pre danú operáciu – Zahrnuté oblasti diverzifikácie – zmena znenia nasledovne:</w:t>
            </w:r>
          </w:p>
          <w:p w:rsidR="00496CC3" w:rsidRPr="00CA2A34" w:rsidRDefault="00496CC3" w:rsidP="00CA2A34">
            <w:pPr>
              <w:pStyle w:val="Odsekzoznamu"/>
              <w:numPr>
                <w:ilvl w:val="1"/>
                <w:numId w:val="11"/>
              </w:numPr>
              <w:autoSpaceDE w:val="0"/>
              <w:autoSpaceDN w:val="0"/>
              <w:adjustRightInd w:val="0"/>
              <w:ind w:left="317" w:hanging="283"/>
              <w:jc w:val="both"/>
              <w:rPr>
                <w:rFonts w:ascii="Times New Roman" w:eastAsiaTheme="minorHAnsi" w:hAnsi="Times New Roman"/>
                <w:sz w:val="20"/>
                <w:szCs w:val="20"/>
              </w:rPr>
            </w:pPr>
            <w:r w:rsidRPr="00CA2A34">
              <w:rPr>
                <w:rFonts w:ascii="Times New Roman" w:eastAsiaTheme="minorHAnsi" w:hAnsi="Times New Roman"/>
                <w:sz w:val="20"/>
                <w:szCs w:val="20"/>
              </w:rPr>
              <w:t>investície do rekreačných a relaxačných činností spojených s vidieckym cestovným ruchom</w:t>
            </w:r>
            <w:r w:rsidRPr="00CA2A34">
              <w:rPr>
                <w:rFonts w:ascii="Times New Roman" w:eastAsiaTheme="minorHAnsi" w:hAnsi="Times New Roman"/>
                <w:b/>
                <w:sz w:val="20"/>
                <w:szCs w:val="20"/>
              </w:rPr>
              <w:t xml:space="preserve"> a agroturistikou</w:t>
            </w:r>
            <w:r w:rsidRPr="00CA2A34">
              <w:rPr>
                <w:rFonts w:ascii="Times New Roman" w:eastAsiaTheme="minorHAnsi" w:hAnsi="Times New Roman"/>
                <w:sz w:val="20"/>
                <w:szCs w:val="20"/>
              </w:rPr>
              <w:t>;</w:t>
            </w:r>
          </w:p>
          <w:p w:rsidR="00496CC3" w:rsidRPr="00CA2A34" w:rsidRDefault="00496CC3" w:rsidP="00CA2A34">
            <w:pPr>
              <w:pStyle w:val="Odsekzoznamu"/>
              <w:numPr>
                <w:ilvl w:val="1"/>
                <w:numId w:val="11"/>
              </w:numPr>
              <w:autoSpaceDE w:val="0"/>
              <w:autoSpaceDN w:val="0"/>
              <w:adjustRightInd w:val="0"/>
              <w:ind w:left="317" w:hanging="283"/>
              <w:jc w:val="both"/>
              <w:rPr>
                <w:rFonts w:ascii="Times New Roman" w:eastAsiaTheme="minorHAnsi" w:hAnsi="Times New Roman"/>
                <w:sz w:val="20"/>
                <w:szCs w:val="20"/>
              </w:rPr>
            </w:pPr>
            <w:r w:rsidRPr="00CA2A34">
              <w:rPr>
                <w:rFonts w:ascii="Times New Roman" w:eastAsiaTheme="minorHAnsi" w:hAnsi="Times New Roman"/>
                <w:sz w:val="20"/>
                <w:szCs w:val="20"/>
              </w:rPr>
              <w:t>investície do činností spojených s cieľovou skupinou deti, seniori a občania so zníženou schopnosťou pohybu;</w:t>
            </w:r>
          </w:p>
          <w:p w:rsidR="00496CC3" w:rsidRPr="00CA2A34" w:rsidRDefault="00496CC3" w:rsidP="00CA2A34">
            <w:pPr>
              <w:pStyle w:val="Odsekzoznamu"/>
              <w:numPr>
                <w:ilvl w:val="1"/>
                <w:numId w:val="11"/>
              </w:numPr>
              <w:autoSpaceDE w:val="0"/>
              <w:autoSpaceDN w:val="0"/>
              <w:adjustRightInd w:val="0"/>
              <w:ind w:left="317" w:hanging="283"/>
              <w:jc w:val="both"/>
              <w:rPr>
                <w:rFonts w:ascii="Times New Roman" w:eastAsiaTheme="minorHAnsi" w:hAnsi="Times New Roman"/>
                <w:sz w:val="20"/>
                <w:szCs w:val="20"/>
              </w:rPr>
            </w:pPr>
            <w:r w:rsidRPr="00CA2A34">
              <w:rPr>
                <w:rFonts w:ascii="Times New Roman" w:eastAsiaTheme="minorHAnsi" w:hAnsi="Times New Roman"/>
                <w:sz w:val="20"/>
                <w:szCs w:val="20"/>
              </w:rPr>
              <w:t>investície do spracovania a uvádzania na trh produktov, ktorých výstup nespadá do prílohy I ZFEÚ. Vstupom môže byť aj produkt, ktorý sa nachádza na prílohe I ZFEÚ za podmienky, že je zároveň vstupom aj produkt, ktorý nespadá do prílohy I ZFEÚ (s výnimkou vstupov výlučne spadajúcich do prílohy I ZFEÚ v prípade, že výstupom je energia z OZE alebo produkt, ktorý sa ďalej využíva na výrobu energie).</w:t>
            </w:r>
          </w:p>
          <w:p w:rsidR="00496CC3" w:rsidRPr="00CA2A34" w:rsidRDefault="00496CC3" w:rsidP="00CA2A34">
            <w:pPr>
              <w:pStyle w:val="Odsekzoznamu"/>
              <w:numPr>
                <w:ilvl w:val="1"/>
                <w:numId w:val="11"/>
              </w:numPr>
              <w:autoSpaceDE w:val="0"/>
              <w:autoSpaceDN w:val="0"/>
              <w:adjustRightInd w:val="0"/>
              <w:ind w:left="317" w:hanging="283"/>
              <w:jc w:val="both"/>
              <w:rPr>
                <w:rFonts w:ascii="Times New Roman" w:eastAsiaTheme="minorHAnsi" w:hAnsi="Times New Roman"/>
                <w:strike/>
                <w:sz w:val="20"/>
                <w:szCs w:val="20"/>
              </w:rPr>
            </w:pPr>
            <w:r w:rsidRPr="00CA2A34">
              <w:rPr>
                <w:rFonts w:ascii="Times New Roman" w:eastAsiaTheme="minorHAnsi" w:hAnsi="Times New Roman"/>
                <w:strike/>
                <w:sz w:val="20"/>
                <w:szCs w:val="20"/>
              </w:rPr>
              <w:t>investície do činností súvisiacich s poskytovaním služieb, najmä služieb spojených s logistikou, skladovaním a dopravou;</w:t>
            </w:r>
          </w:p>
          <w:p w:rsidR="00496CC3" w:rsidRPr="00CA2A34" w:rsidRDefault="00496CC3" w:rsidP="00CA2A34">
            <w:pPr>
              <w:pStyle w:val="Odsekzoznamu"/>
              <w:numPr>
                <w:ilvl w:val="1"/>
                <w:numId w:val="11"/>
              </w:numPr>
              <w:autoSpaceDE w:val="0"/>
              <w:autoSpaceDN w:val="0"/>
              <w:adjustRightInd w:val="0"/>
              <w:ind w:left="317" w:hanging="283"/>
              <w:jc w:val="both"/>
              <w:rPr>
                <w:rFonts w:ascii="Times New Roman" w:eastAsiaTheme="minorHAnsi" w:hAnsi="Times New Roman"/>
                <w:strike/>
                <w:color w:val="FF0000"/>
                <w:sz w:val="20"/>
                <w:szCs w:val="20"/>
              </w:rPr>
            </w:pPr>
            <w:r w:rsidRPr="00CA2A34">
              <w:rPr>
                <w:rFonts w:ascii="Times New Roman" w:eastAsiaTheme="minorHAnsi" w:hAnsi="Times New Roman"/>
                <w:strike/>
                <w:sz w:val="20"/>
                <w:szCs w:val="20"/>
              </w:rPr>
              <w:t>investície do OZE.</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A2A34">
            <w:pPr>
              <w:spacing w:before="120"/>
              <w:rPr>
                <w:rFonts w:ascii="Times New Roman" w:hAnsi="Times New Roman"/>
                <w:sz w:val="20"/>
                <w:szCs w:val="20"/>
                <w:lang w:eastAsia="sk-SK"/>
              </w:rPr>
            </w:pPr>
            <w:r>
              <w:rPr>
                <w:rFonts w:ascii="Times New Roman" w:hAnsi="Times New Roman"/>
                <w:sz w:val="20"/>
                <w:szCs w:val="20"/>
                <w:lang w:eastAsia="sk-SK"/>
              </w:rPr>
              <w:t>V bode a. ide o zosúladenie oblasti diverzifikácie s definíciou oprávnených činností. Bod d. a e. spadajú pod bod c.</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79.</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8D5779" w:rsidRDefault="00496CC3" w:rsidP="008D5779">
            <w:pPr>
              <w:spacing w:before="120" w:after="120"/>
              <w:rPr>
                <w:rFonts w:ascii="Times New Roman" w:eastAsiaTheme="minorHAnsi" w:hAnsi="Times New Roman"/>
                <w:sz w:val="20"/>
                <w:szCs w:val="20"/>
                <w:lang w:eastAsia="sk-SK"/>
              </w:rPr>
            </w:pPr>
            <w:r w:rsidRPr="008D5779">
              <w:rPr>
                <w:rFonts w:ascii="Times New Roman" w:hAnsi="Times New Roman"/>
                <w:sz w:val="20"/>
                <w:szCs w:val="20"/>
                <w:lang w:eastAsia="sk-SK"/>
              </w:rPr>
              <w:t>Kapitola 8, opatrenie 7 Základné služby a obnova dedín vo vidieckych oblastiach, Podopatrenie 7.3 Podpora na širokopásmovú infraštruktúru vrátane jej budovania, zlepšovania a rozširovania, pasívnu širokopásmovú infraštruktúru a poskytovanie širokopásmového prístupu a elektronickej verejnej správy, časť: Podmienky oprávnenosti</w:t>
            </w:r>
          </w:p>
          <w:p w:rsidR="00496CC3" w:rsidRPr="008D5779" w:rsidRDefault="00496CC3" w:rsidP="008D5779">
            <w:pPr>
              <w:spacing w:before="120" w:after="120"/>
              <w:rPr>
                <w:rFonts w:ascii="Times New Roman" w:hAnsi="Times New Roman"/>
                <w:sz w:val="20"/>
                <w:szCs w:val="20"/>
                <w:lang w:eastAsia="sk-SK"/>
              </w:rPr>
            </w:pPr>
            <w:r w:rsidRPr="008D5779">
              <w:rPr>
                <w:rFonts w:ascii="Times New Roman" w:hAnsi="Times New Roman"/>
                <w:sz w:val="20"/>
                <w:szCs w:val="20"/>
                <w:lang w:eastAsia="sk-SK"/>
              </w:rPr>
              <w:t>Druhá odrážka sa upravuje nasledovne:</w:t>
            </w:r>
          </w:p>
          <w:p w:rsidR="00496CC3" w:rsidRPr="008D5779" w:rsidRDefault="00496CC3" w:rsidP="008D5779">
            <w:pPr>
              <w:pStyle w:val="Odsekzoznamu"/>
              <w:numPr>
                <w:ilvl w:val="0"/>
                <w:numId w:val="33"/>
              </w:numPr>
              <w:spacing w:before="120" w:after="120"/>
              <w:contextualSpacing w:val="0"/>
              <w:rPr>
                <w:rFonts w:ascii="Times New Roman" w:hAnsi="Times New Roman"/>
                <w:sz w:val="20"/>
                <w:szCs w:val="20"/>
                <w:lang w:eastAsia="sk-SK"/>
              </w:rPr>
            </w:pPr>
            <w:r w:rsidRPr="008D5779">
              <w:rPr>
                <w:rFonts w:ascii="Times New Roman" w:hAnsi="Times New Roman"/>
                <w:sz w:val="20"/>
                <w:szCs w:val="20"/>
                <w:lang w:eastAsia="sk-SK"/>
              </w:rPr>
              <w:t xml:space="preserve">oprávnené sú operácie v bielych miestach, t.j. v miestach ktoré nie sú pokryté internetom, </w:t>
            </w:r>
            <w:r w:rsidRPr="008D5779">
              <w:rPr>
                <w:rFonts w:ascii="Times New Roman" w:hAnsi="Times New Roman"/>
                <w:strike/>
                <w:sz w:val="20"/>
                <w:szCs w:val="20"/>
                <w:lang w:eastAsia="sk-SK"/>
              </w:rPr>
              <w:t>aktuálny</w:t>
            </w:r>
            <w:r w:rsidRPr="008D5779">
              <w:rPr>
                <w:rFonts w:ascii="Times New Roman" w:hAnsi="Times New Roman"/>
                <w:sz w:val="20"/>
                <w:szCs w:val="20"/>
                <w:lang w:eastAsia="sk-SK"/>
              </w:rPr>
              <w:t xml:space="preserve"> zoznam bielych miest </w:t>
            </w:r>
            <w:r w:rsidRPr="008D5779">
              <w:rPr>
                <w:rFonts w:ascii="Times New Roman" w:hAnsi="Times New Roman"/>
                <w:b/>
                <w:sz w:val="20"/>
                <w:szCs w:val="20"/>
                <w:lang w:eastAsia="sk-SK"/>
              </w:rPr>
              <w:t>je zverejnený na webovom sídle  </w:t>
            </w:r>
            <w:hyperlink r:id="rId9" w:history="1">
              <w:r w:rsidRPr="008D5779">
                <w:rPr>
                  <w:rStyle w:val="Hypertextovprepojenie"/>
                  <w:rFonts w:ascii="Times New Roman" w:hAnsi="Times New Roman"/>
                  <w:b/>
                  <w:color w:val="auto"/>
                  <w:sz w:val="20"/>
                  <w:szCs w:val="20"/>
                  <w:lang w:eastAsia="sk-SK"/>
                </w:rPr>
                <w:t>http://nases.gov.sk</w:t>
              </w:r>
            </w:hyperlink>
            <w:r w:rsidRPr="008D5779">
              <w:rPr>
                <w:rFonts w:ascii="Times New Roman" w:hAnsi="Times New Roman"/>
                <w:b/>
                <w:sz w:val="20"/>
                <w:szCs w:val="20"/>
                <w:lang w:eastAsia="sk-SK"/>
              </w:rPr>
              <w:t>, v prípade jeho aktualizácie</w:t>
            </w:r>
            <w:r w:rsidRPr="008D5779">
              <w:rPr>
                <w:rFonts w:ascii="Times New Roman" w:hAnsi="Times New Roman"/>
                <w:sz w:val="20"/>
                <w:szCs w:val="20"/>
                <w:lang w:eastAsia="sk-SK"/>
              </w:rPr>
              <w:t xml:space="preserve"> bude </w:t>
            </w:r>
            <w:r w:rsidRPr="008D5779">
              <w:rPr>
                <w:rFonts w:ascii="Times New Roman" w:hAnsi="Times New Roman"/>
                <w:b/>
                <w:sz w:val="20"/>
                <w:szCs w:val="20"/>
                <w:lang w:eastAsia="sk-SK"/>
              </w:rPr>
              <w:t>nový zoznam</w:t>
            </w:r>
            <w:r w:rsidRPr="008D5779">
              <w:rPr>
                <w:rFonts w:ascii="Times New Roman" w:hAnsi="Times New Roman"/>
                <w:sz w:val="20"/>
                <w:szCs w:val="20"/>
                <w:lang w:eastAsia="sk-SK"/>
              </w:rPr>
              <w:t xml:space="preserve"> poskytnutý Ministerstvom financií SR</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8D5779" w:rsidRDefault="00496CC3" w:rsidP="008D5779">
            <w:pPr>
              <w:spacing w:before="120" w:after="120"/>
              <w:rPr>
                <w:rFonts w:ascii="Times New Roman" w:eastAsiaTheme="minorHAnsi" w:hAnsi="Times New Roman"/>
                <w:sz w:val="20"/>
                <w:szCs w:val="20"/>
                <w:lang w:eastAsia="sk-SK"/>
              </w:rPr>
            </w:pPr>
            <w:r w:rsidRPr="008D5779">
              <w:rPr>
                <w:rFonts w:ascii="Times New Roman" w:hAnsi="Times New Roman"/>
                <w:sz w:val="20"/>
                <w:szCs w:val="20"/>
                <w:lang w:eastAsia="sk-SK"/>
              </w:rPr>
              <w:t>Ide o spresnenie textu, nakoľko zoznam bielych miest existuje a je verejne dostupný, nie je potrebné, aby ho MF SR posielalo, MF SR ho zašle len v prípade jeho aktualizácie.</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8D5779" w:rsidRDefault="00496CC3" w:rsidP="008D5779">
            <w:pPr>
              <w:spacing w:before="120"/>
              <w:rPr>
                <w:rFonts w:ascii="Times New Roman" w:eastAsiaTheme="minorHAnsi" w:hAnsi="Times New Roman"/>
                <w:sz w:val="20"/>
                <w:szCs w:val="20"/>
                <w:lang w:eastAsia="sk-SK"/>
              </w:rPr>
            </w:pPr>
            <w:r w:rsidRPr="008D5779">
              <w:rPr>
                <w:rFonts w:ascii="Times New Roman" w:hAnsi="Times New Roman"/>
                <w:sz w:val="20"/>
                <w:szCs w:val="20"/>
                <w:lang w:eastAsia="sk-SK"/>
              </w:rPr>
              <w:t>Precizovanie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8D5779" w:rsidRDefault="00496CC3" w:rsidP="008D5779">
            <w:pPr>
              <w:spacing w:before="120"/>
              <w:jc w:val="both"/>
              <w:rPr>
                <w:rFonts w:ascii="Times New Roman" w:eastAsiaTheme="minorHAnsi" w:hAnsi="Times New Roman"/>
                <w:sz w:val="20"/>
                <w:szCs w:val="20"/>
                <w:lang w:eastAsia="sk-SK"/>
              </w:rPr>
            </w:pPr>
            <w:r w:rsidRPr="008D5779">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8D5779" w:rsidRDefault="00496CC3" w:rsidP="008D5779">
            <w:pPr>
              <w:spacing w:before="120"/>
              <w:rPr>
                <w:rFonts w:ascii="Times New Roman" w:eastAsiaTheme="minorHAnsi" w:hAnsi="Times New Roman"/>
                <w:sz w:val="20"/>
                <w:szCs w:val="20"/>
                <w:lang w:eastAsia="sk-SK"/>
              </w:rPr>
            </w:pPr>
            <w:r w:rsidRPr="008D5779">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lastRenderedPageBreak/>
              <w:t>80.</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CA2A34" w:rsidRDefault="00496CC3" w:rsidP="00E20C6D">
            <w:pPr>
              <w:rPr>
                <w:rFonts w:ascii="Times New Roman" w:hAnsi="Times New Roman"/>
                <w:bCs/>
                <w:iCs/>
                <w:sz w:val="20"/>
                <w:szCs w:val="20"/>
                <w:lang w:eastAsia="sk-SK"/>
              </w:rPr>
            </w:pPr>
            <w:r>
              <w:rPr>
                <w:rFonts w:ascii="Times New Roman" w:hAnsi="Times New Roman"/>
                <w:bCs/>
                <w:iCs/>
                <w:sz w:val="20"/>
                <w:szCs w:val="20"/>
                <w:lang w:eastAsia="sk-SK"/>
              </w:rPr>
              <w:t xml:space="preserve">Kapitola 8- opatrenie 8 Investície do rozvoja lesných oblastí a zlepšenia </w:t>
            </w:r>
            <w:r w:rsidRPr="00CA2A34">
              <w:rPr>
                <w:rFonts w:ascii="Times New Roman" w:hAnsi="Times New Roman"/>
                <w:bCs/>
                <w:iCs/>
                <w:sz w:val="20"/>
                <w:szCs w:val="20"/>
                <w:lang w:eastAsia="sk-SK"/>
              </w:rPr>
              <w:t>životaschopnosti lesov (články 21 - 26); 8.2.7.2. Všeobecný opis opatrenia, 1. – 3. ods. – zmena znenia nasledovne:</w:t>
            </w:r>
          </w:p>
          <w:p w:rsidR="00496CC3" w:rsidRPr="00CA2A34" w:rsidRDefault="00182C3F" w:rsidP="00E20C6D">
            <w:pPr>
              <w:autoSpaceDE w:val="0"/>
              <w:autoSpaceDN w:val="0"/>
              <w:adjustRightInd w:val="0"/>
              <w:rPr>
                <w:rFonts w:ascii="Times New Roman" w:eastAsiaTheme="minorHAnsi" w:hAnsi="Times New Roman"/>
                <w:sz w:val="20"/>
                <w:szCs w:val="20"/>
              </w:rPr>
            </w:pPr>
            <w:r w:rsidRPr="00AB653D">
              <w:rPr>
                <w:rFonts w:ascii="Times New Roman" w:eastAsiaTheme="minorHAnsi" w:hAnsi="Times New Roman"/>
                <w:b/>
                <w:sz w:val="20"/>
                <w:szCs w:val="20"/>
              </w:rPr>
              <w:t>Vzhľadom na relatívne vysokú lesnatosť</w:t>
            </w:r>
            <w:r>
              <w:rPr>
                <w:rFonts w:ascii="Times New Roman" w:eastAsiaTheme="minorHAnsi" w:hAnsi="Times New Roman"/>
                <w:sz w:val="20"/>
                <w:szCs w:val="20"/>
              </w:rPr>
              <w:t xml:space="preserve"> </w:t>
            </w:r>
            <w:r w:rsidR="00496CC3" w:rsidRPr="00182C3F">
              <w:rPr>
                <w:rFonts w:ascii="Times New Roman" w:eastAsiaTheme="minorHAnsi" w:hAnsi="Times New Roman"/>
                <w:strike/>
                <w:sz w:val="20"/>
                <w:szCs w:val="20"/>
              </w:rPr>
              <w:t xml:space="preserve">Napriek relatívne vysokej lesnatosti </w:t>
            </w:r>
            <w:r w:rsidR="00496CC3" w:rsidRPr="00CA2A34">
              <w:rPr>
                <w:rFonts w:ascii="Times New Roman" w:eastAsiaTheme="minorHAnsi" w:hAnsi="Times New Roman"/>
                <w:sz w:val="20"/>
                <w:szCs w:val="20"/>
              </w:rPr>
              <w:t xml:space="preserve">má Slovensko v oblasti lesníctva veľký problém so zdravotným stavom </w:t>
            </w:r>
            <w:r w:rsidR="00496CC3" w:rsidRPr="00CA2A34">
              <w:rPr>
                <w:rFonts w:ascii="Times New Roman" w:eastAsiaTheme="minorHAnsi" w:hAnsi="Times New Roman"/>
                <w:b/>
                <w:sz w:val="20"/>
                <w:szCs w:val="20"/>
              </w:rPr>
              <w:t xml:space="preserve">lesa </w:t>
            </w:r>
            <w:proofErr w:type="spellStart"/>
            <w:r w:rsidR="00496CC3" w:rsidRPr="00CA2A34">
              <w:rPr>
                <w:rFonts w:ascii="Times New Roman" w:eastAsiaTheme="minorHAnsi" w:hAnsi="Times New Roman"/>
                <w:b/>
                <w:strike/>
                <w:sz w:val="20"/>
                <w:szCs w:val="20"/>
              </w:rPr>
              <w:t>ov</w:t>
            </w:r>
            <w:proofErr w:type="spellEnd"/>
            <w:r w:rsidR="00496CC3" w:rsidRPr="00CA2A34">
              <w:rPr>
                <w:rFonts w:ascii="Times New Roman" w:eastAsiaTheme="minorHAnsi" w:hAnsi="Times New Roman"/>
                <w:sz w:val="20"/>
                <w:szCs w:val="20"/>
              </w:rPr>
              <w:t>. Viac ako 50 % lesov je v stred</w:t>
            </w:r>
            <w:r w:rsidR="00496CC3">
              <w:rPr>
                <w:rFonts w:ascii="Times New Roman" w:eastAsiaTheme="minorHAnsi" w:hAnsi="Times New Roman"/>
                <w:sz w:val="20"/>
                <w:szCs w:val="20"/>
              </w:rPr>
              <w:t>n</w:t>
            </w:r>
            <w:r w:rsidR="00496CC3" w:rsidRPr="00CA2A34">
              <w:rPr>
                <w:rFonts w:ascii="Times New Roman" w:eastAsiaTheme="minorHAnsi" w:hAnsi="Times New Roman"/>
                <w:sz w:val="20"/>
                <w:szCs w:val="20"/>
              </w:rPr>
              <w:t xml:space="preserve">om a vyššom stupni poškodenia. Svedčí o tom </w:t>
            </w:r>
            <w:r w:rsidR="00496CC3" w:rsidRPr="00CA2A34">
              <w:rPr>
                <w:rFonts w:ascii="Times New Roman" w:eastAsiaTheme="minorHAnsi" w:hAnsi="Times New Roman"/>
                <w:b/>
                <w:sz w:val="20"/>
                <w:szCs w:val="20"/>
              </w:rPr>
              <w:t xml:space="preserve">aj </w:t>
            </w:r>
            <w:r w:rsidR="00496CC3" w:rsidRPr="00CA2A34">
              <w:rPr>
                <w:rFonts w:ascii="Times New Roman" w:eastAsiaTheme="minorHAnsi" w:hAnsi="Times New Roman"/>
                <w:sz w:val="20"/>
                <w:szCs w:val="20"/>
              </w:rPr>
              <w:t xml:space="preserve">objem náhodných ťažieb, ktorých výška pravidelne presahuje 50 % celkového objemu ťažieb dreva (napr. r. 2011 to bolo až 52 %)........V lesoch sa stále častejšie vyskytujú periódy sucha, čo spolu s vysokými teplotami spôsobuje preschnutie pôd a vytvára optimálne podmienky na zvyšovanie početnosti </w:t>
            </w:r>
            <w:proofErr w:type="spellStart"/>
            <w:r w:rsidR="00496CC3" w:rsidRPr="00CA2A34">
              <w:rPr>
                <w:rFonts w:ascii="Times New Roman" w:eastAsiaTheme="minorHAnsi" w:hAnsi="Times New Roman"/>
                <w:sz w:val="20"/>
                <w:szCs w:val="20"/>
              </w:rPr>
              <w:t>podkôrneho</w:t>
            </w:r>
            <w:proofErr w:type="spellEnd"/>
            <w:r w:rsidR="00496CC3" w:rsidRPr="00CA2A34">
              <w:rPr>
                <w:rFonts w:ascii="Times New Roman" w:eastAsiaTheme="minorHAnsi" w:hAnsi="Times New Roman"/>
                <w:sz w:val="20"/>
                <w:szCs w:val="20"/>
              </w:rPr>
              <w:t xml:space="preserve"> hmyzu, ako aj zvýšené</w:t>
            </w:r>
            <w:r w:rsidR="00496CC3" w:rsidRPr="00CA2A34">
              <w:rPr>
                <w:rFonts w:ascii="Times New Roman" w:eastAsiaTheme="minorHAnsi" w:hAnsi="Times New Roman"/>
                <w:strike/>
                <w:sz w:val="20"/>
                <w:szCs w:val="20"/>
              </w:rPr>
              <w:t>ho</w:t>
            </w:r>
            <w:r w:rsidR="00496CC3" w:rsidRPr="00CA2A34">
              <w:rPr>
                <w:rFonts w:ascii="Times New Roman" w:eastAsiaTheme="minorHAnsi" w:hAnsi="Times New Roman"/>
                <w:sz w:val="20"/>
                <w:szCs w:val="20"/>
              </w:rPr>
              <w:t xml:space="preserve"> </w:t>
            </w:r>
            <w:proofErr w:type="spellStart"/>
            <w:r w:rsidR="00496CC3" w:rsidRPr="00CA2A34">
              <w:rPr>
                <w:rFonts w:ascii="Times New Roman" w:eastAsiaTheme="minorHAnsi" w:hAnsi="Times New Roman"/>
                <w:b/>
                <w:sz w:val="20"/>
                <w:szCs w:val="20"/>
              </w:rPr>
              <w:t>riziko</w:t>
            </w:r>
            <w:r w:rsidR="00496CC3" w:rsidRPr="00CA2A34">
              <w:rPr>
                <w:rFonts w:ascii="Times New Roman" w:eastAsiaTheme="minorHAnsi" w:hAnsi="Times New Roman"/>
                <w:b/>
                <w:strike/>
                <w:sz w:val="20"/>
                <w:szCs w:val="20"/>
              </w:rPr>
              <w:t>a</w:t>
            </w:r>
            <w:proofErr w:type="spellEnd"/>
            <w:r w:rsidR="00496CC3" w:rsidRPr="00CA2A34">
              <w:rPr>
                <w:rFonts w:ascii="Times New Roman" w:eastAsiaTheme="minorHAnsi" w:hAnsi="Times New Roman"/>
                <w:sz w:val="20"/>
                <w:szCs w:val="20"/>
              </w:rPr>
              <w:t xml:space="preserve"> vzniku a šírenia požiarov.......... </w:t>
            </w:r>
          </w:p>
          <w:p w:rsidR="00496CC3" w:rsidRPr="00CA2A34" w:rsidRDefault="00496CC3" w:rsidP="00E20C6D">
            <w:pPr>
              <w:autoSpaceDE w:val="0"/>
              <w:autoSpaceDN w:val="0"/>
              <w:adjustRightInd w:val="0"/>
              <w:rPr>
                <w:rFonts w:ascii="Times New Roman" w:eastAsiaTheme="minorHAnsi" w:hAnsi="Times New Roman"/>
                <w:sz w:val="20"/>
                <w:szCs w:val="20"/>
              </w:rPr>
            </w:pPr>
          </w:p>
          <w:p w:rsidR="00496CC3" w:rsidRPr="00CA2A34" w:rsidRDefault="00496CC3" w:rsidP="00E20C6D">
            <w:pPr>
              <w:autoSpaceDE w:val="0"/>
              <w:autoSpaceDN w:val="0"/>
              <w:adjustRightInd w:val="0"/>
              <w:rPr>
                <w:rFonts w:ascii="Times New Roman" w:eastAsiaTheme="minorHAnsi" w:hAnsi="Times New Roman"/>
                <w:sz w:val="20"/>
                <w:szCs w:val="20"/>
              </w:rPr>
            </w:pPr>
            <w:r w:rsidRPr="00CA2A34">
              <w:rPr>
                <w:rFonts w:ascii="Times New Roman" w:eastAsiaTheme="minorHAnsi" w:hAnsi="Times New Roman"/>
                <w:sz w:val="20"/>
                <w:szCs w:val="20"/>
              </w:rPr>
              <w:t>Zdravotný stav lesných ekosystémov je meraný prostredníctvom defoliácie (strata asimilačných orgánov). Zdravotný stav lesných ekosystémov Slovenska - indikovaný defoliáciou a stupňom poškodenia sa v období r. 2001 - 2010 zhoršil. Podiel stupňov defoliácie 2 až 4 do roku 2010 mierne stúpal pri ihličnatých drevinách</w:t>
            </w:r>
            <w:r w:rsidRPr="00CA2A34">
              <w:rPr>
                <w:rFonts w:ascii="Times New Roman" w:eastAsiaTheme="minorHAnsi" w:hAnsi="Times New Roman"/>
                <w:b/>
                <w:color w:val="FF0000"/>
                <w:sz w:val="20"/>
                <w:szCs w:val="20"/>
              </w:rPr>
              <w:t>,</w:t>
            </w:r>
            <w:r w:rsidRPr="00CA2A34">
              <w:rPr>
                <w:rFonts w:ascii="Times New Roman" w:eastAsiaTheme="minorHAnsi" w:hAnsi="Times New Roman"/>
                <w:sz w:val="20"/>
                <w:szCs w:val="20"/>
              </w:rPr>
              <w:t xml:space="preserve"> najmä v dôsledku aktivity biotických škodcov. Pri listnatých drevinách sa okrem klimatických faktorov (sucho) prejavilo pravdepodobne aj vyčerpanie zo silných semenných rokov (najmä buka a </w:t>
            </w:r>
            <w:proofErr w:type="spellStart"/>
            <w:r w:rsidRPr="00CA2A34">
              <w:rPr>
                <w:rFonts w:ascii="Times New Roman" w:eastAsiaTheme="minorHAnsi" w:hAnsi="Times New Roman"/>
                <w:sz w:val="20"/>
                <w:szCs w:val="20"/>
              </w:rPr>
              <w:t>hraba</w:t>
            </w:r>
            <w:proofErr w:type="spellEnd"/>
            <w:r w:rsidRPr="00CA2A34">
              <w:rPr>
                <w:rFonts w:ascii="Times New Roman" w:eastAsiaTheme="minorHAnsi" w:hAnsi="Times New Roman"/>
                <w:sz w:val="20"/>
                <w:szCs w:val="20"/>
              </w:rPr>
              <w:t>). V roku 2011 sa situácia vo všeobecnosti zlepšila.</w:t>
            </w:r>
          </w:p>
          <w:p w:rsidR="00496CC3" w:rsidRPr="00CA2A34" w:rsidRDefault="00496CC3" w:rsidP="00E20C6D">
            <w:pPr>
              <w:autoSpaceDE w:val="0"/>
              <w:autoSpaceDN w:val="0"/>
              <w:adjustRightInd w:val="0"/>
              <w:rPr>
                <w:rFonts w:ascii="Times New Roman" w:eastAsiaTheme="minorHAnsi" w:hAnsi="Times New Roman"/>
                <w:sz w:val="20"/>
                <w:szCs w:val="20"/>
              </w:rPr>
            </w:pPr>
          </w:p>
          <w:p w:rsidR="00496CC3" w:rsidRPr="002A7CFB" w:rsidRDefault="00496CC3" w:rsidP="00E20C6D">
            <w:pPr>
              <w:rPr>
                <w:rFonts w:ascii="Times New Roman" w:hAnsi="Times New Roman"/>
                <w:bCs/>
                <w:iCs/>
                <w:sz w:val="20"/>
                <w:szCs w:val="20"/>
                <w:lang w:eastAsia="sk-SK"/>
              </w:rPr>
            </w:pPr>
            <w:r w:rsidRPr="00CA2A34">
              <w:rPr>
                <w:rFonts w:ascii="Times New Roman" w:eastAsiaTheme="minorHAnsi" w:hAnsi="Times New Roman"/>
                <w:sz w:val="20"/>
                <w:szCs w:val="20"/>
              </w:rPr>
              <w:t>Ďalším dôsledkom klimatickej zmeny sú lokálne prívalové dažde, kde okrem podpory stability lesných porastov s vysokou absorpčnou schopnosť je nutné tiež podporovať protipovodňové opatrenia na horských tokoch, najmä zachytávanie zrážok a pod. Dĺžka vodných tokov v SR je 61,1 tis. km, z toho v správe štátnych organizácií LH je takmer 19 tis. km drobných vodných tokov (DVT). Investície zamerané na ochranu pred povodňami sú realizovan</w:t>
            </w:r>
            <w:r w:rsidRPr="00CA2A34">
              <w:rPr>
                <w:rFonts w:ascii="Times New Roman" w:eastAsiaTheme="minorHAnsi" w:hAnsi="Times New Roman"/>
                <w:b/>
                <w:color w:val="FF0000"/>
                <w:sz w:val="20"/>
                <w:szCs w:val="20"/>
              </w:rPr>
              <w:t>é</w:t>
            </w:r>
            <w:r w:rsidRPr="00CA2A34">
              <w:rPr>
                <w:rFonts w:ascii="Times New Roman" w:eastAsiaTheme="minorHAnsi" w:hAnsi="Times New Roman"/>
                <w:sz w:val="20"/>
                <w:szCs w:val="20"/>
              </w:rPr>
              <w:t xml:space="preserve"> len vo veľmi obmedzenom rozsahu</w:t>
            </w:r>
            <w:r w:rsidRPr="00CA2A34">
              <w:rPr>
                <w:rFonts w:ascii="Times New Roman" w:eastAsiaTheme="minorHAnsi" w:hAnsi="Times New Roman"/>
                <w:b/>
                <w:color w:val="FF0000"/>
                <w:sz w:val="20"/>
                <w:szCs w:val="20"/>
              </w:rPr>
              <w:t>,</w:t>
            </w:r>
            <w:r w:rsidRPr="00CA2A34">
              <w:rPr>
                <w:rFonts w:ascii="Times New Roman" w:eastAsiaTheme="minorHAnsi" w:hAnsi="Times New Roman"/>
                <w:sz w:val="20"/>
                <w:szCs w:val="20"/>
              </w:rPr>
              <w:t xml:space="preserve"> v rámci finančných možnosti organizácií.</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E20C6D">
            <w:pPr>
              <w:spacing w:before="120"/>
              <w:rPr>
                <w:rFonts w:ascii="Times New Roman" w:hAnsi="Times New Roman"/>
                <w:sz w:val="20"/>
                <w:szCs w:val="20"/>
                <w:lang w:eastAsia="sk-SK"/>
              </w:rPr>
            </w:pPr>
            <w:r>
              <w:rPr>
                <w:rFonts w:ascii="Times New Roman" w:hAnsi="Times New Roman"/>
                <w:sz w:val="20"/>
                <w:szCs w:val="20"/>
                <w:lang w:eastAsia="sk-SK"/>
              </w:rPr>
              <w:t>Ide len o formálnu úpravu textu.</w:t>
            </w:r>
          </w:p>
          <w:p w:rsidR="00496CC3" w:rsidRPr="00CA2A34" w:rsidRDefault="00496CC3" w:rsidP="00E20C6D">
            <w:pPr>
              <w:rPr>
                <w:rFonts w:ascii="Times New Roman" w:hAnsi="Times New Roman"/>
                <w:sz w:val="20"/>
                <w:szCs w:val="20"/>
                <w:lang w:eastAsia="sk-SK"/>
              </w:rPr>
            </w:pP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E20C6D">
            <w:pPr>
              <w:spacing w:before="120"/>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81.</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E20C6D">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zlepšenia životaschopnosti lesov (články 21 - 26); 8.2.7.2. Všeobecný opis opatrenia, ods. 6, prvá veta – zmena znenia nasledovne:</w:t>
            </w:r>
          </w:p>
          <w:p w:rsidR="00496CC3" w:rsidRPr="002A7CFB" w:rsidRDefault="00496CC3" w:rsidP="00E20C6D">
            <w:pPr>
              <w:spacing w:before="120" w:after="120"/>
              <w:rPr>
                <w:rFonts w:ascii="Times New Roman" w:hAnsi="Times New Roman"/>
                <w:bCs/>
                <w:iCs/>
                <w:sz w:val="20"/>
                <w:szCs w:val="20"/>
                <w:lang w:eastAsia="sk-SK"/>
              </w:rPr>
            </w:pPr>
            <w:r w:rsidRPr="00596250">
              <w:rPr>
                <w:rFonts w:ascii="Times New Roman" w:hAnsi="Times New Roman"/>
                <w:sz w:val="20"/>
                <w:szCs w:val="20"/>
              </w:rPr>
              <w:t>Podopatrenia 8.3 a 8.4 preto reagujú</w:t>
            </w:r>
            <w:r>
              <w:rPr>
                <w:rFonts w:ascii="Times New Roman" w:hAnsi="Times New Roman"/>
                <w:sz w:val="20"/>
                <w:szCs w:val="20"/>
              </w:rPr>
              <w:t xml:space="preserve"> </w:t>
            </w:r>
            <w:r w:rsidRPr="00596250">
              <w:rPr>
                <w:rFonts w:ascii="Times New Roman" w:hAnsi="Times New Roman"/>
                <w:sz w:val="20"/>
                <w:szCs w:val="20"/>
              </w:rPr>
              <w:t>na potrebu prevencie proti prírodným katastrofám v lesoch, posilneni</w:t>
            </w:r>
            <w:r>
              <w:rPr>
                <w:rFonts w:ascii="Times New Roman" w:hAnsi="Times New Roman"/>
                <w:b/>
                <w:color w:val="FF0000"/>
                <w:sz w:val="20"/>
                <w:szCs w:val="20"/>
              </w:rPr>
              <w:t>a</w:t>
            </w:r>
            <w:r>
              <w:rPr>
                <w:rFonts w:ascii="Times New Roman" w:hAnsi="Times New Roman"/>
                <w:sz w:val="20"/>
                <w:szCs w:val="20"/>
              </w:rPr>
              <w:t xml:space="preserve"> ochrannej funkcie lesov a ich </w:t>
            </w:r>
            <w:r w:rsidRPr="00596250">
              <w:rPr>
                <w:rFonts w:ascii="Times New Roman" w:hAnsi="Times New Roman"/>
                <w:sz w:val="20"/>
                <w:szCs w:val="20"/>
              </w:rPr>
              <w:t>obnovy po prírodných katastrofách, potrebu zabezpečenia ochrany pô</w:t>
            </w:r>
            <w:r>
              <w:rPr>
                <w:rFonts w:ascii="Times New Roman" w:hAnsi="Times New Roman"/>
                <w:sz w:val="20"/>
                <w:szCs w:val="20"/>
              </w:rPr>
              <w:t>d pred degradáciou a zachovani</w:t>
            </w:r>
            <w:r>
              <w:rPr>
                <w:rFonts w:ascii="Times New Roman" w:hAnsi="Times New Roman"/>
                <w:b/>
                <w:color w:val="FF0000"/>
                <w:sz w:val="20"/>
                <w:szCs w:val="20"/>
              </w:rPr>
              <w:t>a</w:t>
            </w:r>
            <w:r>
              <w:rPr>
                <w:rFonts w:ascii="Times New Roman" w:hAnsi="Times New Roman"/>
                <w:sz w:val="20"/>
                <w:szCs w:val="20"/>
              </w:rPr>
              <w:t xml:space="preserve"> </w:t>
            </w:r>
            <w:r w:rsidRPr="00596250">
              <w:rPr>
                <w:rFonts w:ascii="Times New Roman" w:hAnsi="Times New Roman"/>
                <w:sz w:val="20"/>
                <w:szCs w:val="20"/>
              </w:rPr>
              <w:t xml:space="preserve">kvality vôd a tým prispievajú k napĺňaniu fokusovej oblasti </w:t>
            </w:r>
            <w:r w:rsidRPr="00596250">
              <w:rPr>
                <w:rFonts w:ascii="Times New Roman" w:hAnsi="Times New Roman"/>
                <w:bCs/>
                <w:sz w:val="20"/>
                <w:szCs w:val="20"/>
              </w:rPr>
              <w:t xml:space="preserve">4A </w:t>
            </w:r>
            <w:r w:rsidRPr="00596250">
              <w:rPr>
                <w:rFonts w:ascii="Times New Roman" w:hAnsi="Times New Roman"/>
                <w:sz w:val="20"/>
                <w:szCs w:val="20"/>
              </w:rPr>
              <w:t xml:space="preserve">prostredníctvom podpory investícií do rozvoja lesných oblastí (infraštruktúry) a zlepšenia životaschopnosti a prevencie v </w:t>
            </w:r>
            <w:r w:rsidRPr="00596250">
              <w:rPr>
                <w:rFonts w:ascii="Times New Roman" w:hAnsi="Times New Roman"/>
                <w:sz w:val="20"/>
                <w:szCs w:val="20"/>
              </w:rPr>
              <w:lastRenderedPageBreak/>
              <w:t>lesoch.</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E20C6D">
            <w:pPr>
              <w:spacing w:before="120"/>
              <w:rPr>
                <w:rFonts w:ascii="Times New Roman" w:hAnsi="Times New Roman"/>
                <w:sz w:val="20"/>
                <w:szCs w:val="20"/>
                <w:lang w:eastAsia="sk-SK"/>
              </w:rPr>
            </w:pPr>
            <w:r>
              <w:rPr>
                <w:rFonts w:ascii="Times New Roman" w:hAnsi="Times New Roman"/>
                <w:sz w:val="20"/>
                <w:szCs w:val="20"/>
                <w:lang w:eastAsia="sk-SK"/>
              </w:rPr>
              <w:lastRenderedPageBreak/>
              <w:t>Ide len o formálnu úpravu textu.</w:t>
            </w:r>
          </w:p>
          <w:p w:rsidR="00496CC3" w:rsidRPr="00CA2A34" w:rsidRDefault="00496CC3" w:rsidP="00E20C6D">
            <w:pPr>
              <w:rPr>
                <w:rFonts w:ascii="Times New Roman" w:hAnsi="Times New Roman"/>
                <w:sz w:val="20"/>
                <w:szCs w:val="20"/>
                <w:lang w:eastAsia="sk-SK"/>
              </w:rPr>
            </w:pP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E20C6D">
            <w:pPr>
              <w:spacing w:before="120"/>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lastRenderedPageBreak/>
              <w:t>82.</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A2A34">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zlepšenia životaschopnosti lesov (články 21 - 26); 8.2.7.2. Všeobecný opis opatrenia, ods. 8 – zmena znenia nasledovne:</w:t>
            </w:r>
          </w:p>
          <w:p w:rsidR="00496CC3" w:rsidRDefault="00496CC3" w:rsidP="00CA2A34">
            <w:pPr>
              <w:spacing w:before="120" w:after="120"/>
              <w:rPr>
                <w:rFonts w:ascii="Times New Roman" w:hAnsi="Times New Roman"/>
                <w:bCs/>
                <w:iCs/>
                <w:sz w:val="20"/>
                <w:szCs w:val="20"/>
                <w:lang w:eastAsia="sk-SK"/>
              </w:rPr>
            </w:pPr>
            <w:r w:rsidRPr="00596250">
              <w:rPr>
                <w:rFonts w:ascii="Times New Roman" w:hAnsi="Times New Roman"/>
                <w:sz w:val="20"/>
                <w:szCs w:val="20"/>
              </w:rPr>
              <w:t xml:space="preserve">Na Slovensku je približne 45 % </w:t>
            </w:r>
            <w:r w:rsidRPr="00CA2A34">
              <w:rPr>
                <w:rFonts w:ascii="Times New Roman" w:hAnsi="Times New Roman"/>
                <w:b/>
                <w:sz w:val="20"/>
                <w:szCs w:val="20"/>
              </w:rPr>
              <w:t xml:space="preserve">územia, začleneného </w:t>
            </w:r>
            <w:r w:rsidRPr="00CA2A34">
              <w:rPr>
                <w:rFonts w:ascii="Times New Roman" w:hAnsi="Times New Roman"/>
                <w:strike/>
                <w:sz w:val="20"/>
                <w:szCs w:val="20"/>
              </w:rPr>
              <w:t>lesov začlenených</w:t>
            </w:r>
            <w:r w:rsidRPr="00CA2A34">
              <w:rPr>
                <w:rFonts w:ascii="Times New Roman" w:hAnsi="Times New Roman"/>
                <w:sz w:val="20"/>
                <w:szCs w:val="20"/>
              </w:rPr>
              <w:t xml:space="preserve"> do chráneného územia národného alebo európskeho významu, pričom 75 % chránených území tvoria </w:t>
            </w:r>
            <w:r w:rsidRPr="00596250">
              <w:rPr>
                <w:rFonts w:ascii="Times New Roman" w:hAnsi="Times New Roman"/>
                <w:sz w:val="20"/>
                <w:szCs w:val="20"/>
              </w:rPr>
              <w:t>lesy. Lesy sú polyf</w:t>
            </w:r>
            <w:r>
              <w:rPr>
                <w:rFonts w:ascii="Times New Roman" w:hAnsi="Times New Roman"/>
                <w:sz w:val="20"/>
                <w:szCs w:val="20"/>
              </w:rPr>
              <w:t xml:space="preserve">unkčné a slúžia predovšetkým na </w:t>
            </w:r>
            <w:r w:rsidRPr="00596250">
              <w:rPr>
                <w:rFonts w:ascii="Times New Roman" w:hAnsi="Times New Roman"/>
                <w:sz w:val="20"/>
                <w:szCs w:val="20"/>
              </w:rPr>
              <w:t xml:space="preserve">hospodárske, sociálne a environmentálne účely. Zvlášť chránené lesy </w:t>
            </w:r>
            <w:r>
              <w:rPr>
                <w:rFonts w:ascii="Times New Roman" w:hAnsi="Times New Roman"/>
                <w:sz w:val="20"/>
                <w:szCs w:val="20"/>
              </w:rPr>
              <w:t xml:space="preserve">by mali byť využívané najmä pre </w:t>
            </w:r>
            <w:r w:rsidRPr="00596250">
              <w:rPr>
                <w:rFonts w:ascii="Times New Roman" w:hAnsi="Times New Roman"/>
                <w:sz w:val="20"/>
                <w:szCs w:val="20"/>
              </w:rPr>
              <w:t>environmentálne účely. Zohrávajú významnú úlohu pri poskytovan</w:t>
            </w:r>
            <w:r>
              <w:rPr>
                <w:rFonts w:ascii="Times New Roman" w:hAnsi="Times New Roman"/>
                <w:sz w:val="20"/>
                <w:szCs w:val="20"/>
              </w:rPr>
              <w:t xml:space="preserve">í ekosystémových služieb ako je </w:t>
            </w:r>
            <w:r w:rsidRPr="00596250">
              <w:rPr>
                <w:rFonts w:ascii="Times New Roman" w:hAnsi="Times New Roman"/>
                <w:sz w:val="20"/>
                <w:szCs w:val="20"/>
              </w:rPr>
              <w:t xml:space="preserve">zmierňovanie klimatických zmien, pričom rozsiahle spoločenské prínosy by mali byť v </w:t>
            </w:r>
            <w:r>
              <w:rPr>
                <w:rFonts w:ascii="Times New Roman" w:hAnsi="Times New Roman"/>
                <w:sz w:val="20"/>
                <w:szCs w:val="20"/>
              </w:rPr>
              <w:t xml:space="preserve">podobe prínosov </w:t>
            </w:r>
            <w:r w:rsidRPr="00596250">
              <w:rPr>
                <w:rFonts w:ascii="Times New Roman" w:hAnsi="Times New Roman"/>
                <w:sz w:val="20"/>
                <w:szCs w:val="20"/>
              </w:rPr>
              <w:t>pre ľudské zdravie, voľný čas a cestovný ruch. Na zlepšenie odolnosti a na zabezpečenie týchto služieb j</w:t>
            </w:r>
            <w:r>
              <w:rPr>
                <w:rFonts w:ascii="Times New Roman" w:hAnsi="Times New Roman"/>
                <w:sz w:val="20"/>
                <w:szCs w:val="20"/>
              </w:rPr>
              <w:t xml:space="preserve">e </w:t>
            </w:r>
            <w:r w:rsidRPr="00596250">
              <w:rPr>
                <w:rFonts w:ascii="Times New Roman" w:hAnsi="Times New Roman"/>
                <w:sz w:val="20"/>
                <w:szCs w:val="20"/>
              </w:rPr>
              <w:t>nevyhnutné vykonávať aktívne opatrenia v lesných ekosystémoch, ktoré</w:t>
            </w:r>
            <w:r>
              <w:rPr>
                <w:rFonts w:ascii="Times New Roman" w:hAnsi="Times New Roman"/>
                <w:sz w:val="20"/>
                <w:szCs w:val="20"/>
              </w:rPr>
              <w:t xml:space="preserve"> musia byť sprístupnené citlivo </w:t>
            </w:r>
            <w:r w:rsidRPr="00596250">
              <w:rPr>
                <w:rFonts w:ascii="Times New Roman" w:hAnsi="Times New Roman"/>
                <w:sz w:val="20"/>
                <w:szCs w:val="20"/>
              </w:rPr>
              <w:t>budovanou infraštruktúrou, ktorá z dlhodobého hľadiska bude prispievať</w:t>
            </w:r>
            <w:r>
              <w:rPr>
                <w:rFonts w:ascii="Times New Roman" w:hAnsi="Times New Roman"/>
                <w:sz w:val="20"/>
                <w:szCs w:val="20"/>
              </w:rPr>
              <w:t xml:space="preserve"> aj k naplneniu hospodárskych a </w:t>
            </w:r>
            <w:r w:rsidRPr="00596250">
              <w:rPr>
                <w:rFonts w:ascii="Times New Roman" w:hAnsi="Times New Roman"/>
                <w:sz w:val="20"/>
                <w:szCs w:val="20"/>
              </w:rPr>
              <w:t xml:space="preserve">sociálnych funkcií lesov. Podopatrenie 8.5 reaguje na potrebu </w:t>
            </w:r>
            <w:r w:rsidRPr="00CA2A34">
              <w:rPr>
                <w:rFonts w:ascii="Times New Roman" w:hAnsi="Times New Roman"/>
                <w:sz w:val="20"/>
                <w:szCs w:val="20"/>
              </w:rPr>
              <w:t xml:space="preserve">zachovania biodiverzity a zvýšenia environmentálnej výkonnosti </w:t>
            </w:r>
            <w:r w:rsidRPr="00CA2A34">
              <w:rPr>
                <w:rFonts w:ascii="Times New Roman" w:hAnsi="Times New Roman"/>
                <w:b/>
                <w:sz w:val="20"/>
                <w:szCs w:val="20"/>
              </w:rPr>
              <w:t xml:space="preserve">lesa </w:t>
            </w:r>
            <w:r w:rsidRPr="00CA2A34">
              <w:rPr>
                <w:rFonts w:ascii="Times New Roman" w:hAnsi="Times New Roman"/>
                <w:strike/>
                <w:sz w:val="20"/>
                <w:szCs w:val="20"/>
              </w:rPr>
              <w:t>podpôr</w:t>
            </w:r>
            <w:r w:rsidRPr="00CA2A34">
              <w:rPr>
                <w:rFonts w:ascii="Times New Roman" w:hAnsi="Times New Roman"/>
                <w:sz w:val="20"/>
                <w:szCs w:val="20"/>
              </w:rPr>
              <w:t xml:space="preserve"> na ochranu </w:t>
            </w:r>
            <w:r w:rsidRPr="00CA2A34">
              <w:rPr>
                <w:rFonts w:ascii="Times New Roman" w:hAnsi="Times New Roman"/>
                <w:b/>
                <w:sz w:val="20"/>
                <w:szCs w:val="20"/>
              </w:rPr>
              <w:t>biodiverzity</w:t>
            </w:r>
            <w:r w:rsidRPr="00CA2A34">
              <w:rPr>
                <w:rFonts w:ascii="Times New Roman" w:hAnsi="Times New Roman"/>
                <w:sz w:val="20"/>
                <w:szCs w:val="20"/>
              </w:rPr>
              <w:t xml:space="preserve"> a potrebu eliminácie dopadov a adaptácie pôdohospodárstva </w:t>
            </w:r>
            <w:r w:rsidRPr="00596250">
              <w:rPr>
                <w:rFonts w:ascii="Times New Roman" w:hAnsi="Times New Roman"/>
                <w:sz w:val="20"/>
                <w:szCs w:val="20"/>
              </w:rPr>
              <w:t>na zmeny klímy a to predovšetkým umelou obno</w:t>
            </w:r>
            <w:r>
              <w:rPr>
                <w:rFonts w:ascii="Times New Roman" w:hAnsi="Times New Roman"/>
                <w:sz w:val="20"/>
                <w:szCs w:val="20"/>
              </w:rPr>
              <w:t xml:space="preserve">vou a výchovou ochranných lesov </w:t>
            </w:r>
            <w:r w:rsidRPr="00596250">
              <w:rPr>
                <w:rFonts w:ascii="Times New Roman" w:hAnsi="Times New Roman"/>
                <w:sz w:val="20"/>
                <w:szCs w:val="20"/>
              </w:rPr>
              <w:t>a lesov osobitného určenia, podporou hniezdnych príležitostí vtákov v le</w:t>
            </w:r>
            <w:r>
              <w:rPr>
                <w:rFonts w:ascii="Times New Roman" w:hAnsi="Times New Roman"/>
                <w:sz w:val="20"/>
                <w:szCs w:val="20"/>
              </w:rPr>
              <w:t xml:space="preserve">se a iných prvkov biodiverzity. </w:t>
            </w:r>
            <w:r w:rsidRPr="00596250">
              <w:rPr>
                <w:rFonts w:ascii="Times New Roman" w:hAnsi="Times New Roman"/>
                <w:sz w:val="20"/>
                <w:szCs w:val="20"/>
              </w:rPr>
              <w:t>Taktiež rozvojom občianskej a poznávacej infraštruktúry v lesných ek</w:t>
            </w:r>
            <w:r>
              <w:rPr>
                <w:rFonts w:ascii="Times New Roman" w:hAnsi="Times New Roman"/>
                <w:sz w:val="20"/>
                <w:szCs w:val="20"/>
              </w:rPr>
              <w:t xml:space="preserve">osystémoch, čo prispeje najmä k </w:t>
            </w:r>
            <w:r w:rsidRPr="00596250">
              <w:rPr>
                <w:rFonts w:ascii="Times New Roman" w:hAnsi="Times New Roman"/>
                <w:sz w:val="20"/>
                <w:szCs w:val="20"/>
              </w:rPr>
              <w:t xml:space="preserve">napĺňaniu fokusovej oblasti </w:t>
            </w:r>
            <w:r w:rsidRPr="00596250">
              <w:rPr>
                <w:rFonts w:ascii="Times New Roman" w:hAnsi="Times New Roman"/>
                <w:bCs/>
                <w:sz w:val="20"/>
                <w:szCs w:val="20"/>
              </w:rPr>
              <w:t>4A</w:t>
            </w:r>
            <w:r w:rsidRPr="00596250">
              <w:rPr>
                <w:rFonts w:ascii="Times New Roman" w:hAnsi="Times New Roman"/>
                <w:sz w:val="20"/>
                <w:szCs w:val="20"/>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E20C6D">
            <w:pPr>
              <w:spacing w:before="120"/>
              <w:rPr>
                <w:rFonts w:ascii="Times New Roman" w:hAnsi="Times New Roman"/>
                <w:sz w:val="20"/>
                <w:szCs w:val="20"/>
                <w:lang w:eastAsia="sk-SK"/>
              </w:rPr>
            </w:pPr>
            <w:r>
              <w:rPr>
                <w:rFonts w:ascii="Times New Roman" w:hAnsi="Times New Roman"/>
                <w:sz w:val="20"/>
                <w:szCs w:val="20"/>
                <w:lang w:eastAsia="sk-SK"/>
              </w:rPr>
              <w:t>Ide len o formálnu úpravu textu.</w:t>
            </w:r>
          </w:p>
          <w:p w:rsidR="00496CC3" w:rsidRDefault="00496CC3" w:rsidP="009F2C47">
            <w:pPr>
              <w:spacing w:before="120"/>
              <w:jc w:val="both"/>
              <w:rPr>
                <w:rFonts w:ascii="Times New Roman" w:hAnsi="Times New Roman"/>
                <w:sz w:val="20"/>
                <w:szCs w:val="20"/>
                <w:lang w:eastAsia="sk-SK"/>
              </w:rPr>
            </w:pP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83.</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2A7CFB">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zlepšenia životaschopnosti lesov (články 21 - 26); 8.2.7.2. Všeobecný opis opatrenia, ods. 11 – zmena znenia nasledovne:</w:t>
            </w:r>
          </w:p>
          <w:p w:rsidR="00496CC3" w:rsidRDefault="00496CC3" w:rsidP="009F2C47">
            <w:pPr>
              <w:spacing w:before="120" w:after="120"/>
              <w:rPr>
                <w:rFonts w:ascii="Times New Roman" w:hAnsi="Times New Roman"/>
                <w:bCs/>
                <w:iCs/>
                <w:sz w:val="20"/>
                <w:szCs w:val="20"/>
                <w:lang w:eastAsia="sk-SK"/>
              </w:rPr>
            </w:pPr>
            <w:r w:rsidRPr="00596250">
              <w:rPr>
                <w:rFonts w:ascii="Times New Roman" w:hAnsi="Times New Roman"/>
                <w:sz w:val="20"/>
                <w:szCs w:val="20"/>
              </w:rPr>
              <w:t xml:space="preserve">Na území SR </w:t>
            </w:r>
            <w:r w:rsidRPr="00CA2A34">
              <w:rPr>
                <w:rFonts w:ascii="Times New Roman" w:hAnsi="Times New Roman"/>
                <w:sz w:val="20"/>
                <w:szCs w:val="20"/>
              </w:rPr>
              <w:t xml:space="preserve">sú lesy viac ako 100 rokov obhospodarované na základe Lesných hospodárskych plánov (v súčasnosti Programov starostlivosti o lesy). Hospodárenie v lesoch podľa Programov starostlivosti o lesy </w:t>
            </w:r>
            <w:r w:rsidRPr="00CA2A34">
              <w:rPr>
                <w:rFonts w:ascii="Times New Roman" w:hAnsi="Times New Roman"/>
                <w:b/>
                <w:sz w:val="20"/>
                <w:szCs w:val="20"/>
              </w:rPr>
              <w:t xml:space="preserve">(ďalej len „PSoL“) </w:t>
            </w:r>
            <w:r w:rsidRPr="00CA2A34">
              <w:rPr>
                <w:rFonts w:ascii="Times New Roman" w:hAnsi="Times New Roman"/>
                <w:sz w:val="20"/>
                <w:szCs w:val="20"/>
              </w:rPr>
              <w:t xml:space="preserve">a ich tvorba je v SR upravená všeobecne záväzným právnym predpisom - zákonom NR SR č. 326/2005 Z. z. o lesoch v znení neskorších predpisov. Podľa §40 ods.1 tohto zákona je </w:t>
            </w:r>
            <w:r w:rsidRPr="00CA2A34">
              <w:rPr>
                <w:rFonts w:ascii="Times New Roman" w:hAnsi="Times New Roman"/>
                <w:b/>
                <w:sz w:val="20"/>
                <w:szCs w:val="20"/>
              </w:rPr>
              <w:t xml:space="preserve">PSoL </w:t>
            </w:r>
            <w:r w:rsidRPr="00CA2A34">
              <w:rPr>
                <w:rFonts w:ascii="Times New Roman" w:hAnsi="Times New Roman"/>
                <w:strike/>
                <w:sz w:val="20"/>
                <w:szCs w:val="20"/>
              </w:rPr>
              <w:t>Program starostlivosti o lesy</w:t>
            </w:r>
            <w:r w:rsidRPr="00CA2A34">
              <w:rPr>
                <w:rFonts w:ascii="Times New Roman" w:hAnsi="Times New Roman"/>
                <w:sz w:val="20"/>
                <w:szCs w:val="20"/>
              </w:rPr>
              <w:t xml:space="preserve"> nástrojom štátu, vlastníka, správcu a obhospodarovateľa lesa na trvalo udržateľné hospodárenie v lesoch. Tento cieľ je v súlade so závermi ministerskej konferencie o ochrane lesov v Európe, konanej v roku 1993 v Helsinkách a zároveň zabezpečuje aj environmentálny a verejný účinok. Trvalo udržateľným hospodárením v lesoch sa rozumie hospodárenie v lesoch takým spôsobom a v takom rozsahu, aby sa zachovala ich biologická diverzita, odolnosť, produkčná a obnovná schopnosť, životnosť </w:t>
            </w:r>
            <w:r w:rsidRPr="00CA2A34">
              <w:rPr>
                <w:rFonts w:ascii="Times New Roman" w:hAnsi="Times New Roman"/>
                <w:sz w:val="20"/>
                <w:szCs w:val="20"/>
              </w:rPr>
              <w:lastRenderedPageBreak/>
              <w:t xml:space="preserve">a schopnosť plniť funkcie lesov. Podopatrenie 8.5 </w:t>
            </w:r>
            <w:r w:rsidRPr="00CA2A34">
              <w:rPr>
                <w:rFonts w:ascii="Times New Roman" w:hAnsi="Times New Roman"/>
                <w:strike/>
                <w:sz w:val="20"/>
                <w:szCs w:val="20"/>
              </w:rPr>
              <w:t>a 8.6</w:t>
            </w:r>
            <w:r w:rsidRPr="00CA2A34">
              <w:rPr>
                <w:rFonts w:ascii="Times New Roman" w:hAnsi="Times New Roman"/>
                <w:sz w:val="20"/>
                <w:szCs w:val="20"/>
              </w:rPr>
              <w:t xml:space="preserve"> preto podporou vypracovania </w:t>
            </w:r>
            <w:r w:rsidRPr="00CA2A34">
              <w:rPr>
                <w:rFonts w:ascii="Times New Roman" w:hAnsi="Times New Roman"/>
                <w:b/>
                <w:sz w:val="20"/>
                <w:szCs w:val="20"/>
              </w:rPr>
              <w:t xml:space="preserve">PSoL </w:t>
            </w:r>
            <w:r w:rsidRPr="00CA2A34">
              <w:rPr>
                <w:rFonts w:ascii="Times New Roman" w:hAnsi="Times New Roman"/>
                <w:strike/>
                <w:sz w:val="20"/>
                <w:szCs w:val="20"/>
              </w:rPr>
              <w:t>plánov lesného hospodárstva</w:t>
            </w:r>
            <w:r w:rsidRPr="00CA2A34">
              <w:rPr>
                <w:rFonts w:ascii="Times New Roman" w:hAnsi="Times New Roman"/>
                <w:sz w:val="20"/>
                <w:szCs w:val="20"/>
              </w:rPr>
              <w:t xml:space="preserve"> alebo rovnocenných nástrojov reaguje na potrebu zachovania biodiverzity a zvýšenie environmentálnej výkonnosti podpôr na ochranu biodiverzity a potrebu zabezpečenia ochrany pôdy pred degradáciou a zachovania kvality vôd, čím prispieva k napĺňaniu fokusovej oblasti </w:t>
            </w:r>
            <w:r w:rsidRPr="00CA2A34">
              <w:rPr>
                <w:rFonts w:ascii="Times New Roman" w:hAnsi="Times New Roman"/>
                <w:b/>
                <w:bCs/>
                <w:sz w:val="20"/>
                <w:szCs w:val="20"/>
              </w:rPr>
              <w:t xml:space="preserve">4A </w:t>
            </w:r>
            <w:r w:rsidRPr="00CA2A34">
              <w:rPr>
                <w:rFonts w:ascii="Times New Roman" w:hAnsi="Times New Roman"/>
                <w:sz w:val="20"/>
                <w:szCs w:val="20"/>
              </w:rPr>
              <w:t xml:space="preserve">a </w:t>
            </w:r>
            <w:r w:rsidRPr="00CA2A34">
              <w:rPr>
                <w:rFonts w:ascii="Times New Roman" w:hAnsi="Times New Roman"/>
                <w:b/>
                <w:bCs/>
                <w:sz w:val="20"/>
                <w:szCs w:val="20"/>
              </w:rPr>
              <w:t>4C</w:t>
            </w:r>
            <w:r w:rsidRPr="00CA2A34">
              <w:rPr>
                <w:rFonts w:ascii="Times New Roman" w:hAnsi="Times New Roman"/>
                <w:sz w:val="20"/>
                <w:szCs w:val="20"/>
              </w:rPr>
              <w:t xml:space="preserve">. </w:t>
            </w:r>
            <w:r w:rsidRPr="00CA2A34">
              <w:rPr>
                <w:rFonts w:ascii="Times New Roman" w:hAnsi="Times New Roman"/>
                <w:b/>
                <w:sz w:val="20"/>
                <w:szCs w:val="20"/>
              </w:rPr>
              <w:t xml:space="preserve">PSoL </w:t>
            </w:r>
            <w:r w:rsidRPr="00CA2A34">
              <w:rPr>
                <w:rFonts w:ascii="Times New Roman" w:hAnsi="Times New Roman"/>
                <w:strike/>
                <w:sz w:val="20"/>
                <w:szCs w:val="20"/>
              </w:rPr>
              <w:t>Lesný hospodársky plán</w:t>
            </w:r>
            <w:r w:rsidRPr="00CA2A34">
              <w:rPr>
                <w:rFonts w:ascii="Times New Roman" w:hAnsi="Times New Roman"/>
                <w:sz w:val="20"/>
                <w:szCs w:val="20"/>
              </w:rPr>
              <w:t xml:space="preserve"> je vypracovaný pre každý lesný celok (základné priestorové rozdelenie lesa), ktorý môže združovať niekoľko obhospodarovateľov lesa a všetky činnosti vykonané v lese musia byť rámcovo v súla</w:t>
            </w:r>
            <w:r>
              <w:rPr>
                <w:rFonts w:ascii="Times New Roman" w:hAnsi="Times New Roman"/>
                <w:sz w:val="20"/>
                <w:szCs w:val="20"/>
              </w:rPr>
              <w:t>d</w:t>
            </w:r>
            <w:r w:rsidRPr="00CA2A34">
              <w:rPr>
                <w:rFonts w:ascii="Times New Roman" w:hAnsi="Times New Roman"/>
                <w:sz w:val="20"/>
                <w:szCs w:val="20"/>
              </w:rPr>
              <w:t xml:space="preserve">e s týmto </w:t>
            </w:r>
            <w:r w:rsidRPr="00CA2A34">
              <w:rPr>
                <w:rFonts w:ascii="Times New Roman" w:hAnsi="Times New Roman"/>
                <w:b/>
                <w:sz w:val="20"/>
                <w:szCs w:val="20"/>
              </w:rPr>
              <w:t xml:space="preserve">PSoL </w:t>
            </w:r>
            <w:r w:rsidRPr="00CA2A34">
              <w:rPr>
                <w:rFonts w:ascii="Times New Roman" w:hAnsi="Times New Roman"/>
                <w:strike/>
                <w:sz w:val="20"/>
                <w:szCs w:val="20"/>
              </w:rPr>
              <w:t>Lesným hospodárskym plánom</w:t>
            </w:r>
            <w:r w:rsidRPr="00CA2A34">
              <w:rPr>
                <w:rFonts w:ascii="Times New Roman" w:hAnsi="Times New Roman"/>
                <w:sz w:val="20"/>
                <w:szCs w:val="20"/>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A2A34">
            <w:pPr>
              <w:spacing w:before="120"/>
              <w:rPr>
                <w:rFonts w:ascii="Times New Roman" w:hAnsi="Times New Roman"/>
                <w:sz w:val="20"/>
                <w:szCs w:val="20"/>
                <w:lang w:eastAsia="sk-SK"/>
              </w:rPr>
            </w:pPr>
            <w:r>
              <w:rPr>
                <w:rFonts w:ascii="Times New Roman" w:hAnsi="Times New Roman"/>
                <w:sz w:val="20"/>
                <w:szCs w:val="20"/>
                <w:lang w:eastAsia="sk-SK"/>
              </w:rPr>
              <w:lastRenderedPageBreak/>
              <w:t xml:space="preserve">Uvedená zmena predstavuje zavedenie jednotnej skratky pre označenie Programu starostlivosti o lesy, ktorý sa v niektorých častiach označuje ako Lesný hospodársky plán a v niektorých ako PSoL. Zároveň ide aj o zosúladenie textu s podporovanými aktivitami v rámci </w:t>
            </w:r>
            <w:r>
              <w:rPr>
                <w:rFonts w:ascii="Times New Roman" w:hAnsi="Times New Roman"/>
                <w:sz w:val="20"/>
                <w:szCs w:val="20"/>
                <w:lang w:eastAsia="sk-SK"/>
              </w:rPr>
              <w:lastRenderedPageBreak/>
              <w:t xml:space="preserve">jednotlivých podopatrení. </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lastRenderedPageBreak/>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lastRenderedPageBreak/>
              <w:t>84.</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2A7CFB">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zlepšenia životaschopnosti lesov (články 21 - 26); 8.2.7.2. Všeobecný opis opatrenia, ods. 17, druhá  veta – zmena znenia nasledovne:</w:t>
            </w:r>
          </w:p>
          <w:p w:rsidR="00496CC3" w:rsidRDefault="00496CC3" w:rsidP="002A7CFB">
            <w:pPr>
              <w:spacing w:before="120" w:after="120"/>
              <w:rPr>
                <w:rFonts w:ascii="Times New Roman" w:hAnsi="Times New Roman"/>
                <w:bCs/>
                <w:iCs/>
                <w:sz w:val="20"/>
                <w:szCs w:val="20"/>
                <w:lang w:eastAsia="sk-SK"/>
              </w:rPr>
            </w:pPr>
            <w:r w:rsidRPr="00BD1E88">
              <w:rPr>
                <w:rFonts w:ascii="Times New Roman" w:hAnsi="Times New Roman"/>
                <w:sz w:val="20"/>
                <w:szCs w:val="20"/>
              </w:rPr>
              <w:t>Úprava</w:t>
            </w:r>
            <w:r>
              <w:rPr>
                <w:rFonts w:ascii="Times New Roman" w:hAnsi="Times New Roman"/>
                <w:sz w:val="20"/>
                <w:szCs w:val="20"/>
              </w:rPr>
              <w:t xml:space="preserve"> </w:t>
            </w:r>
            <w:r w:rsidRPr="00CA2A34">
              <w:rPr>
                <w:rFonts w:ascii="Times New Roman" w:hAnsi="Times New Roman"/>
                <w:sz w:val="20"/>
                <w:szCs w:val="20"/>
              </w:rPr>
              <w:t xml:space="preserve">drobných vodných tokov, lesné plochy zalesnené a obnovené na základe finančnej pomoci poskytovanej týmto opatrením </w:t>
            </w:r>
            <w:r w:rsidRPr="00CA2A34">
              <w:rPr>
                <w:rFonts w:ascii="Times New Roman" w:hAnsi="Times New Roman"/>
                <w:b/>
                <w:sz w:val="20"/>
                <w:szCs w:val="20"/>
              </w:rPr>
              <w:t xml:space="preserve">prispejú </w:t>
            </w:r>
            <w:r w:rsidRPr="00CA2A34">
              <w:rPr>
                <w:rFonts w:ascii="Times New Roman" w:hAnsi="Times New Roman"/>
                <w:strike/>
                <w:sz w:val="20"/>
                <w:szCs w:val="20"/>
              </w:rPr>
              <w:t>prispievajú</w:t>
            </w:r>
            <w:r w:rsidRPr="00CA2A34">
              <w:rPr>
                <w:rFonts w:ascii="Times New Roman" w:hAnsi="Times New Roman"/>
                <w:sz w:val="20"/>
                <w:szCs w:val="20"/>
              </w:rPr>
              <w:t xml:space="preserve"> k lepšej biodiverzite, ukladaniu uhlíka, adaptácii na zmeny klímy, zníženiu pôdnej erózie, zlepšeniu schopnosti </w:t>
            </w:r>
            <w:proofErr w:type="spellStart"/>
            <w:r w:rsidRPr="00CA2A34">
              <w:rPr>
                <w:rFonts w:ascii="Times New Roman" w:hAnsi="Times New Roman"/>
                <w:sz w:val="20"/>
                <w:szCs w:val="20"/>
              </w:rPr>
              <w:t>retencie</w:t>
            </w:r>
            <w:proofErr w:type="spellEnd"/>
            <w:r w:rsidRPr="00CA2A34">
              <w:rPr>
                <w:rFonts w:ascii="Times New Roman" w:hAnsi="Times New Roman"/>
                <w:sz w:val="20"/>
                <w:szCs w:val="20"/>
              </w:rPr>
              <w:t xml:space="preserve"> vôd, ako aj </w:t>
            </w:r>
            <w:r w:rsidRPr="00CA2A34">
              <w:rPr>
                <w:rFonts w:ascii="Times New Roman" w:hAnsi="Times New Roman"/>
                <w:b/>
                <w:sz w:val="20"/>
                <w:szCs w:val="20"/>
              </w:rPr>
              <w:t xml:space="preserve">ochrane </w:t>
            </w:r>
            <w:r w:rsidRPr="00CA2A34">
              <w:rPr>
                <w:rFonts w:ascii="Times New Roman" w:hAnsi="Times New Roman"/>
                <w:strike/>
                <w:sz w:val="20"/>
                <w:szCs w:val="20"/>
              </w:rPr>
              <w:t>ochranu</w:t>
            </w:r>
            <w:r w:rsidRPr="00CA2A34">
              <w:rPr>
                <w:rFonts w:ascii="Times New Roman" w:hAnsi="Times New Roman"/>
                <w:sz w:val="20"/>
                <w:szCs w:val="20"/>
              </w:rPr>
              <w:t xml:space="preserve"> životného </w:t>
            </w:r>
            <w:r w:rsidRPr="00BD1E88">
              <w:rPr>
                <w:rFonts w:ascii="Times New Roman" w:hAnsi="Times New Roman"/>
                <w:sz w:val="20"/>
                <w:szCs w:val="20"/>
              </w:rPr>
              <w:t>prostredia.</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3E7E82">
            <w:pPr>
              <w:spacing w:before="120"/>
              <w:rPr>
                <w:rFonts w:ascii="Times New Roman" w:hAnsi="Times New Roman"/>
                <w:sz w:val="20"/>
                <w:szCs w:val="20"/>
                <w:lang w:eastAsia="sk-SK"/>
              </w:rPr>
            </w:pPr>
            <w:r>
              <w:rPr>
                <w:rFonts w:ascii="Times New Roman" w:hAnsi="Times New Roman"/>
                <w:sz w:val="20"/>
                <w:szCs w:val="20"/>
                <w:lang w:eastAsia="sk-SK"/>
              </w:rPr>
              <w:t>Ide len o formálnu úpravu textu.</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3E7E82">
            <w:pPr>
              <w:spacing w:before="120"/>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85.</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2A7CFB">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zlepšenia životaschopnosti lesov (články 21 - 26); 8.2.7.2. Všeobecný opis opatrenia, ods. 21 – zmena znenia nasledovne:</w:t>
            </w:r>
          </w:p>
          <w:p w:rsidR="00496CC3" w:rsidRDefault="00496CC3" w:rsidP="002A7CFB">
            <w:pPr>
              <w:spacing w:before="120" w:after="120"/>
              <w:rPr>
                <w:rFonts w:ascii="Times New Roman" w:hAnsi="Times New Roman"/>
                <w:bCs/>
                <w:iCs/>
                <w:sz w:val="20"/>
                <w:szCs w:val="20"/>
                <w:lang w:eastAsia="sk-SK"/>
              </w:rPr>
            </w:pPr>
            <w:r w:rsidRPr="00665ED5">
              <w:rPr>
                <w:rFonts w:ascii="Times New Roman" w:hAnsi="Times New Roman"/>
                <w:sz w:val="20"/>
                <w:szCs w:val="20"/>
              </w:rPr>
              <w:t xml:space="preserve">Neprekrývanie podpory v rámci podopatrenia 8.4 a podpory v rámci </w:t>
            </w:r>
            <w:r w:rsidRPr="00CA2A34">
              <w:rPr>
                <w:rFonts w:ascii="Times New Roman" w:hAnsi="Times New Roman"/>
                <w:sz w:val="20"/>
                <w:szCs w:val="20"/>
              </w:rPr>
              <w:t>podopatrenia 8.5 je zabezpečené rozdielnym typom oprávnených činností (v rámci podopatrenia 8.5 je podpora zameraná na obnovu ochranných lesov a lesov osobitného určenia</w:t>
            </w:r>
            <w:r w:rsidRPr="00CA2A34">
              <w:rPr>
                <w:rFonts w:ascii="Times New Roman" w:hAnsi="Times New Roman"/>
                <w:b/>
                <w:sz w:val="20"/>
                <w:szCs w:val="20"/>
              </w:rPr>
              <w:t>, najmä</w:t>
            </w:r>
            <w:r w:rsidRPr="00CA2A34">
              <w:rPr>
                <w:rFonts w:ascii="Times New Roman" w:hAnsi="Times New Roman"/>
                <w:sz w:val="20"/>
                <w:szCs w:val="20"/>
              </w:rPr>
              <w:t xml:space="preserve"> </w:t>
            </w:r>
            <w:proofErr w:type="spellStart"/>
            <w:r w:rsidRPr="00CA2A34">
              <w:rPr>
                <w:rFonts w:ascii="Times New Roman" w:hAnsi="Times New Roman"/>
                <w:sz w:val="20"/>
                <w:szCs w:val="20"/>
              </w:rPr>
              <w:t>podsadbou</w:t>
            </w:r>
            <w:proofErr w:type="spellEnd"/>
            <w:r w:rsidRPr="00CA2A34">
              <w:rPr>
                <w:rFonts w:ascii="Times New Roman" w:hAnsi="Times New Roman"/>
                <w:sz w:val="20"/>
                <w:szCs w:val="20"/>
              </w:rPr>
              <w:t xml:space="preserve"> lesných porastov, ktoré nie sú destabilizované prírodnými pohromami </w:t>
            </w:r>
            <w:r w:rsidRPr="00665ED5">
              <w:rPr>
                <w:rFonts w:ascii="Times New Roman" w:hAnsi="Times New Roman"/>
                <w:sz w:val="20"/>
                <w:szCs w:val="20"/>
              </w:rPr>
              <w:t>a katastrofickými udalosťami; v rámci podop</w:t>
            </w:r>
            <w:r>
              <w:rPr>
                <w:rFonts w:ascii="Times New Roman" w:hAnsi="Times New Roman"/>
                <w:sz w:val="20"/>
                <w:szCs w:val="20"/>
              </w:rPr>
              <w:t xml:space="preserve">atrenia 8.4 je oprávnená obnova </w:t>
            </w:r>
            <w:r w:rsidRPr="00665ED5">
              <w:rPr>
                <w:rFonts w:ascii="Times New Roman" w:hAnsi="Times New Roman"/>
                <w:sz w:val="20"/>
                <w:szCs w:val="20"/>
              </w:rPr>
              <w:t>lesov všetkých kategórií, ktoré sú destabilizované prírodnými pohromami a katastrofickými udalosťami).</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3E7E82">
            <w:pPr>
              <w:spacing w:before="120"/>
              <w:rPr>
                <w:rFonts w:ascii="Times New Roman" w:hAnsi="Times New Roman"/>
                <w:sz w:val="20"/>
                <w:szCs w:val="20"/>
                <w:lang w:eastAsia="sk-SK"/>
              </w:rPr>
            </w:pPr>
            <w:r>
              <w:rPr>
                <w:rFonts w:ascii="Times New Roman" w:hAnsi="Times New Roman"/>
                <w:sz w:val="20"/>
                <w:szCs w:val="20"/>
                <w:lang w:eastAsia="sk-SK"/>
              </w:rPr>
              <w:t>Ide o zosúladenie textu s opisom danej operácie.</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3E7E82">
            <w:pPr>
              <w:spacing w:before="120"/>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86.</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A2A34">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zlepšenia životaschopnosti lesov (články 21 - 26); 8.2.7.2. Všeobecný opis opatrenia - odstránenie nasledovného ods. 23:</w:t>
            </w:r>
          </w:p>
          <w:p w:rsidR="00496CC3" w:rsidRDefault="00496CC3" w:rsidP="00CA2A34">
            <w:pPr>
              <w:spacing w:before="120" w:after="120"/>
              <w:rPr>
                <w:rFonts w:ascii="Times New Roman" w:hAnsi="Times New Roman"/>
                <w:bCs/>
                <w:iCs/>
                <w:sz w:val="20"/>
                <w:szCs w:val="20"/>
                <w:lang w:eastAsia="sk-SK"/>
              </w:rPr>
            </w:pPr>
            <w:r w:rsidRPr="00CA2A34">
              <w:rPr>
                <w:rFonts w:ascii="Times New Roman" w:hAnsi="Times New Roman"/>
                <w:strike/>
                <w:sz w:val="20"/>
                <w:szCs w:val="20"/>
              </w:rPr>
              <w:t xml:space="preserve">Neprekrývanie podpory v rámci podopatrenia 8.5 a podpory v rámci podopatrenia 8.4 je zabezpečené rozdielnym typom oprávnených činnosti (v rámci podopatrenia 8.5 je podpora zameraná na obnovu ochranných lesov a lesov osobitného určenia, ktoré nie sú destabilizované prírodnými pohromami a katastrofickými udalosťami; v rámci podopatrenia 8.4 je oprávnená obnova lesov všetkých kategórií, ktoré sú destabilizované </w:t>
            </w:r>
            <w:r w:rsidRPr="00CA2A34">
              <w:rPr>
                <w:rFonts w:ascii="Times New Roman" w:hAnsi="Times New Roman"/>
                <w:strike/>
                <w:sz w:val="20"/>
                <w:szCs w:val="20"/>
              </w:rPr>
              <w:lastRenderedPageBreak/>
              <w:t>prírodnými pohromami a katastrofickými udalosťami).</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3E7E82">
            <w:pPr>
              <w:spacing w:before="120"/>
              <w:rPr>
                <w:rFonts w:ascii="Times New Roman" w:hAnsi="Times New Roman"/>
                <w:sz w:val="20"/>
                <w:szCs w:val="20"/>
                <w:lang w:eastAsia="sk-SK"/>
              </w:rPr>
            </w:pPr>
            <w:r>
              <w:rPr>
                <w:rFonts w:ascii="Times New Roman" w:hAnsi="Times New Roman"/>
                <w:sz w:val="20"/>
                <w:szCs w:val="20"/>
                <w:lang w:eastAsia="sk-SK"/>
              </w:rPr>
              <w:lastRenderedPageBreak/>
              <w:t>Ide o odstránenie duplicitnej textácie.</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3E7E82">
            <w:pPr>
              <w:spacing w:before="120"/>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lastRenderedPageBreak/>
              <w:t>87.</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B7ABD" w:rsidRDefault="00DB7ABD" w:rsidP="00DB7ABD">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zlepšenia životaschopnosti lesov (články 21 - 26); 8.2.7.2. Všeobecný opis opatrenia, ods. 24 a ods. 27 – odstránenie textu:</w:t>
            </w:r>
          </w:p>
          <w:p w:rsidR="00496CC3" w:rsidRPr="00DB7ABD" w:rsidRDefault="00496CC3" w:rsidP="009F2C47">
            <w:pPr>
              <w:spacing w:before="120" w:after="120"/>
              <w:jc w:val="both"/>
              <w:rPr>
                <w:rFonts w:ascii="Times New Roman" w:eastAsiaTheme="minorHAnsi" w:hAnsi="Times New Roman"/>
                <w:strike/>
                <w:sz w:val="20"/>
                <w:szCs w:val="20"/>
              </w:rPr>
            </w:pPr>
            <w:r>
              <w:rPr>
                <w:rFonts w:ascii="Times New Roman" w:hAnsi="Times New Roman"/>
                <w:bCs/>
                <w:iCs/>
                <w:sz w:val="20"/>
                <w:szCs w:val="20"/>
                <w:lang w:eastAsia="sk-SK"/>
              </w:rPr>
              <w:t xml:space="preserve">  </w:t>
            </w:r>
            <w:r w:rsidRPr="00DB7ABD">
              <w:rPr>
                <w:rFonts w:ascii="Times New Roman" w:eastAsiaTheme="minorHAnsi" w:hAnsi="Times New Roman"/>
                <w:strike/>
                <w:sz w:val="20"/>
                <w:szCs w:val="20"/>
              </w:rPr>
              <w:t xml:space="preserve">Neprekrývanie podpory v rámci podopatrenia 8.5 a 8.6 v oblasti vypracovania </w:t>
            </w:r>
            <w:r w:rsidRPr="00DB7ABD">
              <w:rPr>
                <w:rFonts w:ascii="Times New Roman" w:eastAsiaTheme="minorHAnsi" w:hAnsi="Times New Roman"/>
                <w:b/>
                <w:strike/>
                <w:sz w:val="20"/>
                <w:szCs w:val="20"/>
              </w:rPr>
              <w:t xml:space="preserve">PSoL </w:t>
            </w:r>
            <w:r w:rsidRPr="00DB7ABD">
              <w:rPr>
                <w:rFonts w:ascii="Times New Roman" w:eastAsiaTheme="minorHAnsi" w:hAnsi="Times New Roman"/>
                <w:strike/>
                <w:sz w:val="20"/>
                <w:szCs w:val="20"/>
              </w:rPr>
              <w:t xml:space="preserve">plánov lesného hospodárstva je zabezpečené rozdielnym oprávneným územím (v rámci podopatrenia 8.5 je oprávnené vypracovanie </w:t>
            </w:r>
            <w:r w:rsidRPr="00DB7ABD">
              <w:rPr>
                <w:rFonts w:ascii="Times New Roman" w:eastAsiaTheme="minorHAnsi" w:hAnsi="Times New Roman"/>
                <w:b/>
                <w:strike/>
                <w:sz w:val="20"/>
                <w:szCs w:val="20"/>
              </w:rPr>
              <w:t xml:space="preserve">PSoL </w:t>
            </w:r>
            <w:r w:rsidRPr="00DB7ABD">
              <w:rPr>
                <w:rFonts w:ascii="Times New Roman" w:eastAsiaTheme="minorHAnsi" w:hAnsi="Times New Roman"/>
                <w:strike/>
                <w:sz w:val="20"/>
                <w:szCs w:val="20"/>
              </w:rPr>
              <w:t xml:space="preserve">plánov lesného hospodárstva pre ochranné lesy, lesy osobitného určenia a hospodárske lesy, s výnimkou hospodárskych lesov, ktoré sú funkčne klasifikované ako typ produkčný (primárnou funkciou je produkcia dreva) a v rámci podopatrenia 8.6 je oprávnené vypracovanie </w:t>
            </w:r>
            <w:r w:rsidRPr="00DB7ABD">
              <w:rPr>
                <w:rFonts w:ascii="Times New Roman" w:eastAsiaTheme="minorHAnsi" w:hAnsi="Times New Roman"/>
                <w:b/>
                <w:strike/>
                <w:sz w:val="20"/>
                <w:szCs w:val="20"/>
              </w:rPr>
              <w:t xml:space="preserve">PSoL </w:t>
            </w:r>
            <w:r w:rsidRPr="00DB7ABD">
              <w:rPr>
                <w:rFonts w:ascii="Times New Roman" w:eastAsiaTheme="minorHAnsi" w:hAnsi="Times New Roman"/>
                <w:strike/>
                <w:sz w:val="20"/>
                <w:szCs w:val="20"/>
              </w:rPr>
              <w:t>plánov lesného hospodárstva pre hospodárske lesy, funkčne klasifikované ako typ produkčný).</w:t>
            </w:r>
          </w:p>
          <w:p w:rsidR="00496CC3" w:rsidRDefault="00496CC3" w:rsidP="009F2C47">
            <w:pPr>
              <w:spacing w:before="120" w:after="120"/>
              <w:rPr>
                <w:rFonts w:ascii="Times New Roman" w:hAnsi="Times New Roman"/>
                <w:bCs/>
                <w:iCs/>
                <w:sz w:val="20"/>
                <w:szCs w:val="20"/>
                <w:lang w:eastAsia="sk-SK"/>
              </w:rPr>
            </w:pPr>
            <w:r w:rsidRPr="00DB7ABD">
              <w:rPr>
                <w:rFonts w:ascii="Times New Roman" w:eastAsiaTheme="minorHAnsi" w:hAnsi="Times New Roman"/>
                <w:strike/>
                <w:sz w:val="20"/>
                <w:szCs w:val="20"/>
              </w:rPr>
              <w:t xml:space="preserve">..................Rovnako opatrenie 16 umožní obhospodarovateľom a vlastníkom lesa zefektívniť rozvoj lesníckych oblastí a životaschopnosť lesov a to vypracovaním </w:t>
            </w:r>
            <w:r w:rsidRPr="00DB7ABD">
              <w:rPr>
                <w:rFonts w:ascii="Times New Roman" w:eastAsiaTheme="minorHAnsi" w:hAnsi="Times New Roman"/>
                <w:b/>
                <w:strike/>
                <w:sz w:val="20"/>
                <w:szCs w:val="20"/>
              </w:rPr>
              <w:t xml:space="preserve">PSoL </w:t>
            </w:r>
            <w:r w:rsidRPr="00DB7ABD">
              <w:rPr>
                <w:rFonts w:ascii="Times New Roman" w:eastAsiaTheme="minorHAnsi" w:hAnsi="Times New Roman"/>
                <w:strike/>
                <w:sz w:val="20"/>
                <w:szCs w:val="20"/>
              </w:rPr>
              <w:t>Programov starostlivosti o les, ktoré tvoria základ obhospodarovania lesov, bez ktorých by samotné hospodárenia v lesoch nebolo možné.</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DB7ABD" w:rsidP="003E7E82">
            <w:pPr>
              <w:spacing w:before="120"/>
              <w:rPr>
                <w:rFonts w:ascii="Times New Roman" w:hAnsi="Times New Roman"/>
                <w:sz w:val="20"/>
                <w:szCs w:val="20"/>
                <w:lang w:eastAsia="sk-SK"/>
              </w:rPr>
            </w:pPr>
            <w:r>
              <w:rPr>
                <w:rFonts w:ascii="Times New Roman" w:hAnsi="Times New Roman"/>
                <w:sz w:val="20"/>
                <w:szCs w:val="20"/>
                <w:lang w:eastAsia="sk-SK"/>
              </w:rPr>
              <w:t>Uvedená zmena zabezpečí súlad s presunom oprávnenej aktivity – vypracovanie PSoL pre lesy klasifikované ako typ produkčný, do podopatrenia 8.5.</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3E7E82">
            <w:pPr>
              <w:spacing w:before="120"/>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88.</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A2A34">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zlepšenia životaschopnosti lesov (články 21 - 26); podopatrenie 8.3; 8.2.7.3.1.1. Opis typu operácie; prvá odrážka   - zmena znenia nasledovne:</w:t>
            </w:r>
          </w:p>
          <w:p w:rsidR="00496CC3" w:rsidRDefault="00496CC3" w:rsidP="00CA2A34">
            <w:pPr>
              <w:spacing w:before="120" w:after="120"/>
              <w:rPr>
                <w:rFonts w:ascii="Times New Roman" w:hAnsi="Times New Roman"/>
                <w:bCs/>
                <w:iCs/>
                <w:sz w:val="20"/>
                <w:szCs w:val="20"/>
                <w:lang w:eastAsia="sk-SK"/>
              </w:rPr>
            </w:pPr>
            <w:r w:rsidRPr="00665ED5">
              <w:rPr>
                <w:rFonts w:ascii="Times New Roman" w:hAnsi="Times New Roman"/>
                <w:bCs/>
                <w:sz w:val="20"/>
                <w:szCs w:val="20"/>
              </w:rPr>
              <w:t xml:space="preserve">Zahrádzanie bystrín </w:t>
            </w:r>
            <w:r w:rsidRPr="00665ED5">
              <w:rPr>
                <w:rFonts w:ascii="Times New Roman" w:hAnsi="Times New Roman"/>
                <w:sz w:val="20"/>
                <w:szCs w:val="20"/>
              </w:rPr>
              <w:t xml:space="preserve">v lesoch podľa § 27 zákona č. 326/2005 Z. z. (budovanie a rekonštrukcia prehrádzok, malé vodné stupne alebo ich zoskupenia </w:t>
            </w:r>
            <w:r w:rsidRPr="009F2C47">
              <w:rPr>
                <w:rFonts w:ascii="Times New Roman" w:hAnsi="Times New Roman"/>
                <w:sz w:val="20"/>
                <w:szCs w:val="20"/>
              </w:rPr>
              <w:t xml:space="preserve">a úpravy korýt na bystrinách) na účely ochrany pred povodňami, </w:t>
            </w:r>
            <w:r w:rsidRPr="009F2C47">
              <w:rPr>
                <w:rFonts w:ascii="Times New Roman" w:hAnsi="Times New Roman"/>
                <w:b/>
                <w:sz w:val="20"/>
                <w:szCs w:val="20"/>
              </w:rPr>
              <w:t>zmiernenie</w:t>
            </w:r>
            <w:r w:rsidRPr="009F2C47">
              <w:rPr>
                <w:rFonts w:ascii="Times New Roman" w:hAnsi="Times New Roman"/>
                <w:sz w:val="20"/>
                <w:szCs w:val="20"/>
              </w:rPr>
              <w:t xml:space="preserve"> eróznych </w:t>
            </w:r>
            <w:r w:rsidRPr="00665ED5">
              <w:rPr>
                <w:rFonts w:ascii="Times New Roman" w:hAnsi="Times New Roman"/>
                <w:sz w:val="20"/>
                <w:szCs w:val="20"/>
              </w:rPr>
              <w:t>procesov</w:t>
            </w:r>
            <w:r>
              <w:rPr>
                <w:rFonts w:ascii="Times New Roman" w:hAnsi="Times New Roman"/>
                <w:sz w:val="20"/>
                <w:szCs w:val="20"/>
              </w:rPr>
              <w:t xml:space="preserve"> a pre akumuláciu vody na účely </w:t>
            </w:r>
            <w:r w:rsidRPr="00665ED5">
              <w:rPr>
                <w:rFonts w:ascii="Times New Roman" w:hAnsi="Times New Roman"/>
                <w:sz w:val="20"/>
                <w:szCs w:val="20"/>
              </w:rPr>
              <w:t>ochrany pred požiarmi;</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Ide len o formálnu úpravu textu.</w:t>
            </w:r>
          </w:p>
          <w:p w:rsidR="00496CC3" w:rsidRPr="009F2C47" w:rsidRDefault="00496CC3" w:rsidP="009F2C47">
            <w:pPr>
              <w:ind w:firstLine="708"/>
              <w:rPr>
                <w:rFonts w:ascii="Times New Roman" w:hAnsi="Times New Roman"/>
                <w:sz w:val="20"/>
                <w:szCs w:val="20"/>
                <w:lang w:eastAsia="sk-SK"/>
              </w:rPr>
            </w:pP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89.</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1E3BE3" w:rsidRDefault="00496CC3" w:rsidP="00CA2A34">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8.2.7. M08 – Investície do rozvoja lesných oblastí a zlepšenia </w:t>
            </w:r>
            <w:r w:rsidRPr="001E3BE3">
              <w:rPr>
                <w:rFonts w:ascii="Times New Roman" w:hAnsi="Times New Roman"/>
                <w:bCs/>
                <w:iCs/>
                <w:sz w:val="20"/>
                <w:szCs w:val="20"/>
                <w:lang w:eastAsia="sk-SK"/>
              </w:rPr>
              <w:t>životaschopnosti lesov (články 21 - 26); podopatrenie 8.3; 8.2.7.3.1.6. Podmienky oprávnenosti; bod 5 a 9   - úprava znenia nasledovne:</w:t>
            </w:r>
          </w:p>
          <w:p w:rsidR="00496CC3" w:rsidRPr="001E3BE3" w:rsidRDefault="00496CC3" w:rsidP="009F2C47">
            <w:pPr>
              <w:autoSpaceDE w:val="0"/>
              <w:autoSpaceDN w:val="0"/>
              <w:adjustRightInd w:val="0"/>
              <w:spacing w:after="200" w:line="276" w:lineRule="auto"/>
              <w:jc w:val="both"/>
              <w:rPr>
                <w:rFonts w:ascii="Times New Roman" w:eastAsiaTheme="minorHAnsi" w:hAnsi="Times New Roman"/>
                <w:sz w:val="20"/>
                <w:szCs w:val="20"/>
              </w:rPr>
            </w:pPr>
            <w:r w:rsidRPr="001E3BE3">
              <w:rPr>
                <w:rFonts w:ascii="Times New Roman" w:eastAsiaTheme="minorHAnsi" w:hAnsi="Times New Roman"/>
                <w:sz w:val="20"/>
                <w:szCs w:val="20"/>
              </w:rPr>
              <w:t>5. Oprávnené činnosti sú v súlade s </w:t>
            </w:r>
            <w:r w:rsidRPr="001E3BE3">
              <w:rPr>
                <w:rFonts w:ascii="Times New Roman" w:eastAsiaTheme="minorHAnsi" w:hAnsi="Times New Roman"/>
                <w:b/>
                <w:sz w:val="20"/>
                <w:szCs w:val="20"/>
              </w:rPr>
              <w:t xml:space="preserve">PSoL </w:t>
            </w:r>
            <w:r w:rsidRPr="001E3BE3">
              <w:rPr>
                <w:rFonts w:ascii="Times New Roman" w:eastAsiaTheme="minorHAnsi" w:hAnsi="Times New Roman"/>
                <w:strike/>
                <w:sz w:val="20"/>
                <w:szCs w:val="20"/>
              </w:rPr>
              <w:t>Programom starostlivosti o les (Lesným hospodárskym plánom)</w:t>
            </w:r>
            <w:r w:rsidRPr="001E3BE3">
              <w:rPr>
                <w:rFonts w:ascii="Times New Roman" w:eastAsiaTheme="minorHAnsi" w:hAnsi="Times New Roman"/>
                <w:sz w:val="20"/>
                <w:szCs w:val="20"/>
              </w:rPr>
              <w:t>.</w:t>
            </w:r>
          </w:p>
          <w:p w:rsidR="00496CC3" w:rsidRDefault="00496CC3" w:rsidP="009F2C47">
            <w:pPr>
              <w:spacing w:before="120" w:after="120"/>
              <w:rPr>
                <w:rFonts w:ascii="Times New Roman" w:hAnsi="Times New Roman"/>
                <w:bCs/>
                <w:iCs/>
                <w:sz w:val="20"/>
                <w:szCs w:val="20"/>
                <w:lang w:eastAsia="sk-SK"/>
              </w:rPr>
            </w:pPr>
            <w:r w:rsidRPr="001E3BE3">
              <w:rPr>
                <w:rFonts w:ascii="Times New Roman" w:eastAsiaTheme="minorHAnsi" w:hAnsi="Times New Roman"/>
                <w:sz w:val="20"/>
                <w:szCs w:val="20"/>
              </w:rPr>
              <w:t>9. Predloženie relevantných informácií z </w:t>
            </w:r>
            <w:r w:rsidRPr="001E3BE3">
              <w:rPr>
                <w:rFonts w:ascii="Times New Roman" w:eastAsiaTheme="minorHAnsi" w:hAnsi="Times New Roman"/>
                <w:b/>
                <w:sz w:val="20"/>
                <w:szCs w:val="20"/>
              </w:rPr>
              <w:t xml:space="preserve">PSoL </w:t>
            </w:r>
            <w:r w:rsidRPr="001E3BE3">
              <w:rPr>
                <w:rFonts w:ascii="Times New Roman" w:eastAsiaTheme="minorHAnsi" w:hAnsi="Times New Roman"/>
                <w:strike/>
                <w:sz w:val="20"/>
                <w:szCs w:val="20"/>
              </w:rPr>
              <w:t>Programu starostlivosti o les</w:t>
            </w:r>
            <w:r w:rsidRPr="001E3BE3">
              <w:rPr>
                <w:rFonts w:ascii="Times New Roman" w:eastAsiaTheme="minorHAnsi" w:hAnsi="Times New Roman"/>
                <w:sz w:val="20"/>
                <w:szCs w:val="20"/>
              </w:rPr>
              <w:t xml:space="preserve"> (§47 zákona č.326/2005 </w:t>
            </w:r>
            <w:proofErr w:type="spellStart"/>
            <w:r w:rsidRPr="001E3BE3">
              <w:rPr>
                <w:rFonts w:ascii="Times New Roman" w:eastAsiaTheme="minorHAnsi" w:hAnsi="Times New Roman"/>
                <w:sz w:val="20"/>
                <w:szCs w:val="20"/>
              </w:rPr>
              <w:t>Z.z</w:t>
            </w:r>
            <w:proofErr w:type="spellEnd"/>
            <w:r w:rsidRPr="001E3BE3">
              <w:rPr>
                <w:rFonts w:ascii="Times New Roman" w:eastAsiaTheme="minorHAnsi" w:hAnsi="Times New Roman"/>
                <w:sz w:val="20"/>
                <w:szCs w:val="20"/>
              </w:rPr>
              <w:t xml:space="preserve">.) a prípadne </w:t>
            </w:r>
            <w:r w:rsidRPr="009F2C47">
              <w:rPr>
                <w:rFonts w:ascii="Times New Roman" w:eastAsiaTheme="minorHAnsi" w:hAnsi="Times New Roman"/>
                <w:sz w:val="20"/>
                <w:szCs w:val="20"/>
              </w:rPr>
              <w:t xml:space="preserve">inej dokumentácie ochrany prírody podľa §54 zákona </w:t>
            </w:r>
            <w:r w:rsidRPr="009F2C47">
              <w:rPr>
                <w:rFonts w:ascii="Times New Roman" w:eastAsiaTheme="minorHAnsi" w:hAnsi="Times New Roman"/>
                <w:sz w:val="20"/>
                <w:szCs w:val="20"/>
              </w:rPr>
              <w:lastRenderedPageBreak/>
              <w:t>č.543/2002 Z. z..</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lastRenderedPageBreak/>
              <w:t>Uvedená zmena zabezpečí súlad v označovaní Programov starostlivosti o lesy (Lesných hospodárskych plánov).</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lastRenderedPageBreak/>
              <w:t>90.</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A2A34">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Kapitola 8 - </w:t>
            </w:r>
            <w:r w:rsidRPr="009F2C47">
              <w:rPr>
                <w:rFonts w:ascii="Times New Roman" w:hAnsi="Times New Roman"/>
                <w:bCs/>
                <w:iCs/>
                <w:sz w:val="20"/>
                <w:szCs w:val="20"/>
                <w:lang w:eastAsia="sk-SK"/>
              </w:rPr>
              <w:t>podopatrenie 8.3</w:t>
            </w:r>
            <w:r>
              <w:rPr>
                <w:rFonts w:ascii="Times New Roman" w:hAnsi="Times New Roman"/>
                <w:bCs/>
                <w:iCs/>
                <w:sz w:val="20"/>
                <w:szCs w:val="20"/>
                <w:lang w:eastAsia="sk-SK"/>
              </w:rPr>
              <w:t xml:space="preserve"> (prevencia škôd v lesoch)</w:t>
            </w:r>
            <w:r w:rsidRPr="009F2C47">
              <w:rPr>
                <w:rFonts w:ascii="Times New Roman" w:hAnsi="Times New Roman"/>
                <w:bCs/>
                <w:iCs/>
                <w:sz w:val="20"/>
                <w:szCs w:val="20"/>
                <w:lang w:eastAsia="sk-SK"/>
              </w:rPr>
              <w:t>; 8.4</w:t>
            </w:r>
            <w:r>
              <w:rPr>
                <w:rFonts w:ascii="Times New Roman" w:hAnsi="Times New Roman"/>
                <w:bCs/>
                <w:iCs/>
                <w:sz w:val="20"/>
                <w:szCs w:val="20"/>
                <w:lang w:eastAsia="sk-SK"/>
              </w:rPr>
              <w:t xml:space="preserve"> (Obnova lesa)</w:t>
            </w:r>
            <w:r w:rsidRPr="009F2C47">
              <w:rPr>
                <w:rFonts w:ascii="Times New Roman" w:hAnsi="Times New Roman"/>
                <w:bCs/>
                <w:iCs/>
                <w:sz w:val="20"/>
                <w:szCs w:val="20"/>
                <w:lang w:eastAsia="sk-SK"/>
              </w:rPr>
              <w:t>; 8.5</w:t>
            </w:r>
            <w:r>
              <w:rPr>
                <w:rFonts w:ascii="Times New Roman" w:hAnsi="Times New Roman"/>
                <w:bCs/>
                <w:iCs/>
                <w:sz w:val="20"/>
                <w:szCs w:val="20"/>
                <w:lang w:eastAsia="sk-SK"/>
              </w:rPr>
              <w:t xml:space="preserve"> (Investície do lesných ekosystémov)</w:t>
            </w:r>
            <w:r w:rsidRPr="009F2C47">
              <w:rPr>
                <w:rFonts w:ascii="Times New Roman" w:hAnsi="Times New Roman"/>
                <w:bCs/>
                <w:iCs/>
                <w:sz w:val="20"/>
                <w:szCs w:val="20"/>
                <w:lang w:eastAsia="sk-SK"/>
              </w:rPr>
              <w:t xml:space="preserve"> a 8.6</w:t>
            </w:r>
            <w:r>
              <w:rPr>
                <w:rFonts w:ascii="Times New Roman" w:hAnsi="Times New Roman"/>
                <w:bCs/>
                <w:iCs/>
                <w:sz w:val="20"/>
                <w:szCs w:val="20"/>
                <w:lang w:eastAsia="sk-SK"/>
              </w:rPr>
              <w:t xml:space="preserve"> (Investície do lesných technológií)</w:t>
            </w:r>
            <w:r w:rsidRPr="009F2C47">
              <w:rPr>
                <w:rFonts w:ascii="Times New Roman" w:hAnsi="Times New Roman"/>
                <w:bCs/>
                <w:iCs/>
                <w:sz w:val="20"/>
                <w:szCs w:val="20"/>
                <w:lang w:eastAsia="sk-SK"/>
              </w:rPr>
              <w:t xml:space="preserve">; Informácie špecifické pre danú operáciu; Vymedzenie a odôvodnenie veľkosti podniku, pri prekročení ktorej bude </w:t>
            </w:r>
            <w:r>
              <w:rPr>
                <w:rFonts w:ascii="Times New Roman" w:hAnsi="Times New Roman"/>
                <w:bCs/>
                <w:iCs/>
                <w:sz w:val="20"/>
                <w:szCs w:val="20"/>
                <w:lang w:eastAsia="sk-SK"/>
              </w:rPr>
              <w:t>podpora podmienená predložením plánu obhospodarovania lesov alebo rovnocenného nástroja – úprava znenia nasledovne:</w:t>
            </w:r>
          </w:p>
          <w:p w:rsidR="00496CC3" w:rsidRDefault="00496CC3" w:rsidP="00CA2A34">
            <w:pPr>
              <w:spacing w:before="120" w:after="120"/>
              <w:rPr>
                <w:rFonts w:ascii="Times New Roman" w:hAnsi="Times New Roman"/>
                <w:bCs/>
                <w:iCs/>
                <w:sz w:val="20"/>
                <w:szCs w:val="20"/>
                <w:lang w:eastAsia="sk-SK"/>
              </w:rPr>
            </w:pPr>
            <w:r w:rsidRPr="004232A1">
              <w:rPr>
                <w:rFonts w:ascii="Times New Roman" w:hAnsi="Times New Roman"/>
                <w:sz w:val="20"/>
                <w:szCs w:val="20"/>
              </w:rPr>
              <w:t xml:space="preserve">Každý </w:t>
            </w:r>
            <w:r w:rsidRPr="009F2C47">
              <w:rPr>
                <w:rFonts w:ascii="Times New Roman" w:hAnsi="Times New Roman"/>
                <w:sz w:val="20"/>
                <w:szCs w:val="20"/>
              </w:rPr>
              <w:t>príjemca podpory je povinný predložiť relevantné informácie z </w:t>
            </w:r>
            <w:r w:rsidRPr="009F2C47">
              <w:rPr>
                <w:rFonts w:ascii="Times New Roman" w:hAnsi="Times New Roman"/>
                <w:b/>
                <w:sz w:val="20"/>
                <w:szCs w:val="20"/>
              </w:rPr>
              <w:t xml:space="preserve">PSoL </w:t>
            </w:r>
            <w:r w:rsidRPr="009F2C47">
              <w:rPr>
                <w:rFonts w:ascii="Times New Roman" w:hAnsi="Times New Roman"/>
                <w:strike/>
                <w:sz w:val="20"/>
                <w:szCs w:val="20"/>
              </w:rPr>
              <w:t>Programu starostlivosti o les (lesný hospodársky plán)</w:t>
            </w:r>
            <w:r w:rsidRPr="009F2C47">
              <w:rPr>
                <w:rFonts w:ascii="Times New Roman" w:hAnsi="Times New Roman"/>
                <w:sz w:val="20"/>
                <w:szCs w:val="20"/>
              </w:rPr>
              <w:t xml:space="preserve"> a prípadne </w:t>
            </w:r>
            <w:r w:rsidRPr="004232A1">
              <w:rPr>
                <w:rFonts w:ascii="Times New Roman" w:hAnsi="Times New Roman"/>
                <w:sz w:val="20"/>
                <w:szCs w:val="20"/>
              </w:rPr>
              <w:t>inú dokumentáciu ochrany prírody</w:t>
            </w:r>
            <w:r>
              <w:rPr>
                <w:rFonts w:ascii="Times New Roman" w:hAnsi="Times New Roman"/>
                <w:sz w:val="20"/>
                <w:szCs w:val="20"/>
              </w:rPr>
              <w:t xml:space="preserve"> podľa §54 zákona č.543/2002 </w:t>
            </w:r>
            <w:proofErr w:type="spellStart"/>
            <w:r>
              <w:rPr>
                <w:rFonts w:ascii="Times New Roman" w:hAnsi="Times New Roman"/>
                <w:sz w:val="20"/>
                <w:szCs w:val="20"/>
              </w:rPr>
              <w:t>Z.</w:t>
            </w:r>
            <w:r w:rsidRPr="004232A1">
              <w:rPr>
                <w:rFonts w:ascii="Times New Roman" w:hAnsi="Times New Roman"/>
                <w:sz w:val="20"/>
                <w:szCs w:val="20"/>
              </w:rPr>
              <w:t>z</w:t>
            </w:r>
            <w:proofErr w:type="spellEnd"/>
            <w:r w:rsidRPr="004232A1">
              <w:rPr>
                <w:rFonts w:ascii="Times New Roman" w:hAnsi="Times New Roman"/>
                <w:sz w:val="20"/>
                <w:szCs w:val="20"/>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Uvedená zmena zabezpečí súlad v označovaní Programov starostlivosti o lesy (Lesných hospodárskych plánov).</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9F2C47">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91.</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A2A34">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zlepšenia životaschopnosti lesov (články 21 - 26); podopatrenie 8.4; 8.2.7.3.2.6. Podmienky oprávnenosti; bod 4 a 6  - úprava znenia nasledovne:</w:t>
            </w:r>
          </w:p>
          <w:p w:rsidR="00496CC3" w:rsidRPr="00E261DF" w:rsidRDefault="00496CC3" w:rsidP="003E7E82">
            <w:pPr>
              <w:autoSpaceDE w:val="0"/>
              <w:autoSpaceDN w:val="0"/>
              <w:adjustRightInd w:val="0"/>
              <w:spacing w:after="200"/>
              <w:jc w:val="both"/>
              <w:rPr>
                <w:rFonts w:ascii="Times New Roman" w:eastAsiaTheme="minorHAnsi" w:hAnsi="Times New Roman"/>
                <w:sz w:val="20"/>
                <w:szCs w:val="20"/>
              </w:rPr>
            </w:pPr>
            <w:r w:rsidRPr="00E261DF">
              <w:rPr>
                <w:rFonts w:ascii="Times New Roman" w:eastAsiaTheme="minorHAnsi" w:hAnsi="Times New Roman"/>
                <w:sz w:val="20"/>
                <w:szCs w:val="20"/>
              </w:rPr>
              <w:t>4. Oprávnené činnosti sú v súlade s </w:t>
            </w:r>
            <w:r w:rsidRPr="00E261DF">
              <w:rPr>
                <w:rFonts w:ascii="Times New Roman" w:eastAsiaTheme="minorHAnsi" w:hAnsi="Times New Roman"/>
                <w:b/>
                <w:sz w:val="20"/>
                <w:szCs w:val="20"/>
              </w:rPr>
              <w:t xml:space="preserve">PSoL </w:t>
            </w:r>
            <w:r w:rsidRPr="00E261DF">
              <w:rPr>
                <w:rFonts w:ascii="Times New Roman" w:eastAsiaTheme="minorHAnsi" w:hAnsi="Times New Roman"/>
                <w:strike/>
                <w:sz w:val="20"/>
                <w:szCs w:val="20"/>
              </w:rPr>
              <w:t>Programom starostlivosti o les (Lesným hospodárskym plánom)</w:t>
            </w:r>
            <w:r w:rsidRPr="00E261DF">
              <w:rPr>
                <w:rFonts w:ascii="Times New Roman" w:eastAsiaTheme="minorHAnsi" w:hAnsi="Times New Roman"/>
                <w:sz w:val="20"/>
                <w:szCs w:val="20"/>
              </w:rPr>
              <w:t>.</w:t>
            </w:r>
          </w:p>
          <w:p w:rsidR="00496CC3" w:rsidRDefault="00496CC3" w:rsidP="00E261DF">
            <w:pPr>
              <w:spacing w:before="120" w:after="120"/>
              <w:rPr>
                <w:rFonts w:ascii="Times New Roman" w:hAnsi="Times New Roman"/>
                <w:bCs/>
                <w:iCs/>
                <w:sz w:val="20"/>
                <w:szCs w:val="20"/>
                <w:lang w:eastAsia="sk-SK"/>
              </w:rPr>
            </w:pPr>
            <w:r w:rsidRPr="00E261DF">
              <w:rPr>
                <w:rFonts w:ascii="Times New Roman" w:eastAsiaTheme="minorHAnsi" w:hAnsi="Times New Roman"/>
                <w:sz w:val="20"/>
                <w:szCs w:val="20"/>
              </w:rPr>
              <w:t>6. Predloženie relevantných informácií z </w:t>
            </w:r>
            <w:r w:rsidRPr="00E261DF">
              <w:rPr>
                <w:rFonts w:ascii="Times New Roman" w:eastAsiaTheme="minorHAnsi" w:hAnsi="Times New Roman"/>
                <w:b/>
                <w:sz w:val="20"/>
                <w:szCs w:val="20"/>
              </w:rPr>
              <w:t xml:space="preserve">PSoL </w:t>
            </w:r>
            <w:r w:rsidRPr="00E261DF">
              <w:rPr>
                <w:rFonts w:ascii="Times New Roman" w:eastAsiaTheme="minorHAnsi" w:hAnsi="Times New Roman"/>
                <w:strike/>
                <w:sz w:val="20"/>
                <w:szCs w:val="20"/>
              </w:rPr>
              <w:t>Programu starostlivosti o les</w:t>
            </w:r>
            <w:r w:rsidRPr="00E261DF">
              <w:rPr>
                <w:rFonts w:ascii="Times New Roman" w:eastAsiaTheme="minorHAnsi" w:hAnsi="Times New Roman"/>
                <w:sz w:val="20"/>
                <w:szCs w:val="20"/>
              </w:rPr>
              <w:t xml:space="preserve"> (§47 zákona č.326/2005 </w:t>
            </w:r>
            <w:proofErr w:type="spellStart"/>
            <w:r w:rsidRPr="00E261DF">
              <w:rPr>
                <w:rFonts w:ascii="Times New Roman" w:eastAsiaTheme="minorHAnsi" w:hAnsi="Times New Roman"/>
                <w:sz w:val="20"/>
                <w:szCs w:val="20"/>
              </w:rPr>
              <w:t>Z.z</w:t>
            </w:r>
            <w:proofErr w:type="spellEnd"/>
            <w:r w:rsidRPr="00E261DF">
              <w:rPr>
                <w:rFonts w:ascii="Times New Roman" w:eastAsiaTheme="minorHAnsi" w:hAnsi="Times New Roman"/>
                <w:sz w:val="20"/>
                <w:szCs w:val="20"/>
              </w:rPr>
              <w:t>.) a prípadne inej dokumentácie ochrany prírody podľa §54 zákona č.543/2002 Z. z..</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Uvedená zmena zabezpečí súlad v označovaní Programov starostlivosti o lesy (Lesných hospodárskych plánov).</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92.</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A2A34">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zlepšenia životaschopnosti lesov (články 21 - 26); podopatrenie 8.5; 8.2.7.3.3.1. Opis typu operácie; činnosť 4   - úprava znenia nasledovne:</w:t>
            </w:r>
          </w:p>
          <w:p w:rsidR="00496CC3" w:rsidRDefault="00496CC3" w:rsidP="00E261DF">
            <w:pPr>
              <w:spacing w:before="120" w:after="120"/>
              <w:rPr>
                <w:rFonts w:ascii="Times New Roman" w:hAnsi="Times New Roman"/>
                <w:bCs/>
                <w:iCs/>
                <w:sz w:val="20"/>
                <w:szCs w:val="20"/>
                <w:lang w:eastAsia="sk-SK"/>
              </w:rPr>
            </w:pPr>
            <w:r w:rsidRPr="00E261DF">
              <w:rPr>
                <w:rFonts w:ascii="Times New Roman" w:hAnsi="Times New Roman"/>
                <w:b/>
                <w:bCs/>
                <w:sz w:val="20"/>
                <w:szCs w:val="20"/>
              </w:rPr>
              <w:t xml:space="preserve">Činnosť 4: </w:t>
            </w:r>
            <w:r w:rsidRPr="00E261DF">
              <w:rPr>
                <w:rFonts w:ascii="Times New Roman" w:hAnsi="Times New Roman"/>
                <w:sz w:val="20"/>
                <w:szCs w:val="20"/>
              </w:rPr>
              <w:t xml:space="preserve">vypracovanie </w:t>
            </w:r>
            <w:r w:rsidRPr="00E261DF">
              <w:rPr>
                <w:rFonts w:ascii="Times New Roman" w:hAnsi="Times New Roman"/>
                <w:b/>
                <w:sz w:val="20"/>
                <w:szCs w:val="20"/>
              </w:rPr>
              <w:t xml:space="preserve">PSoL </w:t>
            </w:r>
            <w:r w:rsidRPr="00E261DF">
              <w:rPr>
                <w:rFonts w:ascii="Times New Roman" w:hAnsi="Times New Roman"/>
                <w:strike/>
                <w:sz w:val="20"/>
                <w:szCs w:val="20"/>
              </w:rPr>
              <w:t>plánov lesného hospodárstva</w:t>
            </w:r>
            <w:r w:rsidRPr="00E261DF">
              <w:rPr>
                <w:rFonts w:ascii="Times New Roman" w:hAnsi="Times New Roman"/>
                <w:sz w:val="20"/>
                <w:szCs w:val="20"/>
              </w:rPr>
              <w:t xml:space="preserve"> pre trvalo udržateľné obhospodarovanie ochranných lesov, lesov osobitného určenia a hospodárskych lesov</w:t>
            </w:r>
            <w:r w:rsidRPr="00E261DF">
              <w:rPr>
                <w:rFonts w:ascii="Times New Roman" w:hAnsi="Times New Roman"/>
                <w:strike/>
                <w:sz w:val="20"/>
                <w:szCs w:val="20"/>
              </w:rPr>
              <w:t>, s výnimkou hospodárskych lesov, ktoré sú funkčne klasifikované ako typ produkčný (primárnou funkciou je produkcia dreva).</w:t>
            </w:r>
            <w:r w:rsidRPr="00E261DF">
              <w:rPr>
                <w:rFonts w:ascii="Times New Roman" w:hAnsi="Times New Roman"/>
                <w:sz w:val="20"/>
                <w:szCs w:val="20"/>
              </w:rPr>
              <w:t xml:space="preserve"> </w:t>
            </w:r>
            <w:r w:rsidRPr="00E261DF">
              <w:rPr>
                <w:rFonts w:ascii="Times New Roman" w:hAnsi="Times New Roman"/>
                <w:b/>
                <w:sz w:val="20"/>
                <w:szCs w:val="20"/>
              </w:rPr>
              <w:t xml:space="preserve">PSoL </w:t>
            </w:r>
            <w:r w:rsidRPr="00E261DF">
              <w:rPr>
                <w:rFonts w:ascii="Times New Roman" w:hAnsi="Times New Roman"/>
                <w:strike/>
                <w:sz w:val="20"/>
                <w:szCs w:val="20"/>
              </w:rPr>
              <w:t>Program starostlivosti o les (lesný hospodársky plán)</w:t>
            </w:r>
            <w:r w:rsidRPr="00E261DF">
              <w:rPr>
                <w:rFonts w:ascii="Times New Roman" w:hAnsi="Times New Roman"/>
                <w:sz w:val="20"/>
                <w:szCs w:val="20"/>
              </w:rPr>
              <w:t xml:space="preserve"> je vyhotovený pre lesný celok podľa platnej legislatívy (zákon NR SR č. 326/2005 Z. z. o lesoch). V zmysle § 40, odst.2 uvedeného zákona sú jeho súčasťami najmä všeobecná časť, opis porast</w:t>
            </w:r>
            <w:r w:rsidRPr="00E261DF">
              <w:rPr>
                <w:rFonts w:ascii="Times New Roman" w:hAnsi="Times New Roman"/>
                <w:b/>
                <w:sz w:val="20"/>
                <w:szCs w:val="20"/>
              </w:rPr>
              <w:t>ov</w:t>
            </w:r>
            <w:r w:rsidRPr="00E261DF">
              <w:rPr>
                <w:rFonts w:ascii="Times New Roman" w:hAnsi="Times New Roman"/>
                <w:sz w:val="20"/>
                <w:szCs w:val="20"/>
              </w:rPr>
              <w:t xml:space="preserve">, </w:t>
            </w:r>
            <w:r w:rsidRPr="00E261DF">
              <w:rPr>
                <w:rFonts w:ascii="Times New Roman" w:hAnsi="Times New Roman"/>
                <w:b/>
                <w:sz w:val="20"/>
                <w:szCs w:val="20"/>
              </w:rPr>
              <w:t xml:space="preserve">plán </w:t>
            </w:r>
            <w:r w:rsidRPr="00E261DF">
              <w:rPr>
                <w:rFonts w:ascii="Times New Roman" w:hAnsi="Times New Roman"/>
                <w:strike/>
                <w:sz w:val="20"/>
                <w:szCs w:val="20"/>
              </w:rPr>
              <w:t>program starostlivosti</w:t>
            </w:r>
            <w:r w:rsidRPr="00E261DF">
              <w:rPr>
                <w:rFonts w:ascii="Times New Roman" w:hAnsi="Times New Roman"/>
                <w:sz w:val="20"/>
                <w:szCs w:val="20"/>
              </w:rPr>
              <w:t xml:space="preserve"> hospodárskych opatrení, </w:t>
            </w:r>
            <w:proofErr w:type="spellStart"/>
            <w:r w:rsidRPr="00E261DF">
              <w:rPr>
                <w:rFonts w:ascii="Times New Roman" w:hAnsi="Times New Roman"/>
                <w:sz w:val="20"/>
                <w:szCs w:val="20"/>
              </w:rPr>
              <w:t>plochová</w:t>
            </w:r>
            <w:proofErr w:type="spellEnd"/>
            <w:r w:rsidRPr="00E261DF">
              <w:rPr>
                <w:rFonts w:ascii="Times New Roman" w:hAnsi="Times New Roman"/>
                <w:sz w:val="20"/>
                <w:szCs w:val="20"/>
              </w:rPr>
              <w:t xml:space="preserve"> tabuľka, prehľadové tabuľky a obrysová a porastová mapa. Súčasťou </w:t>
            </w:r>
            <w:r w:rsidRPr="00DE2400">
              <w:rPr>
                <w:rFonts w:ascii="Times New Roman" w:hAnsi="Times New Roman"/>
                <w:b/>
                <w:sz w:val="20"/>
                <w:szCs w:val="20"/>
              </w:rPr>
              <w:t>PSoL</w:t>
            </w:r>
            <w:r>
              <w:rPr>
                <w:rFonts w:ascii="Times New Roman" w:hAnsi="Times New Roman"/>
                <w:sz w:val="20"/>
                <w:szCs w:val="20"/>
              </w:rPr>
              <w:t xml:space="preserve"> </w:t>
            </w:r>
            <w:r w:rsidRPr="00DE2400">
              <w:rPr>
                <w:rFonts w:ascii="Times New Roman" w:hAnsi="Times New Roman"/>
                <w:strike/>
                <w:sz w:val="20"/>
                <w:szCs w:val="20"/>
              </w:rPr>
              <w:t>programu starostlivosti o les</w:t>
            </w:r>
            <w:r w:rsidRPr="00E261DF">
              <w:rPr>
                <w:rFonts w:ascii="Times New Roman" w:hAnsi="Times New Roman"/>
                <w:sz w:val="20"/>
                <w:szCs w:val="20"/>
              </w:rPr>
              <w:t xml:space="preserve"> môže byť v zmysle § 40, ods. 3 aj ťažbová mapa, evidenčná časť programu starostlivosti, prieskum a plán lesnej dopravnej siete, prieskum </w:t>
            </w:r>
            <w:r w:rsidRPr="00E261DF">
              <w:rPr>
                <w:rFonts w:ascii="Times New Roman" w:hAnsi="Times New Roman"/>
                <w:sz w:val="20"/>
                <w:szCs w:val="20"/>
              </w:rPr>
              <w:lastRenderedPageBreak/>
              <w:t xml:space="preserve">a plán zahrádzania bystrín </w:t>
            </w:r>
            <w:r w:rsidRPr="00030934">
              <w:rPr>
                <w:rFonts w:ascii="Times New Roman" w:hAnsi="Times New Roman"/>
                <w:sz w:val="20"/>
                <w:szCs w:val="20"/>
              </w:rPr>
              <w:t xml:space="preserve">v lesoch, plán </w:t>
            </w:r>
            <w:r>
              <w:rPr>
                <w:rFonts w:ascii="Times New Roman" w:hAnsi="Times New Roman"/>
                <w:sz w:val="20"/>
                <w:szCs w:val="20"/>
              </w:rPr>
              <w:t xml:space="preserve">lesníckotechnických meliorácií, </w:t>
            </w:r>
            <w:r w:rsidRPr="00030934">
              <w:rPr>
                <w:rFonts w:ascii="Times New Roman" w:hAnsi="Times New Roman"/>
                <w:sz w:val="20"/>
                <w:szCs w:val="20"/>
              </w:rPr>
              <w:t>ekonomický prieskum vrátane vyčíslenia dosahov osobitného režimu hospodárenia</w:t>
            </w:r>
            <w:r>
              <w:rPr>
                <w:rFonts w:ascii="Times New Roman" w:hAnsi="Times New Roman"/>
                <w:sz w:val="20"/>
                <w:szCs w:val="20"/>
              </w:rPr>
              <w:t xml:space="preserve"> a ocenenie lesného </w:t>
            </w:r>
            <w:r w:rsidRPr="00030934">
              <w:rPr>
                <w:rFonts w:ascii="Times New Roman" w:hAnsi="Times New Roman"/>
                <w:sz w:val="20"/>
                <w:szCs w:val="20"/>
              </w:rPr>
              <w:t>majetku, ktoré môže podľa požiadaviek zahŕňať určenie všeobecnej</w:t>
            </w:r>
            <w:r>
              <w:rPr>
                <w:rFonts w:ascii="Times New Roman" w:hAnsi="Times New Roman"/>
                <w:sz w:val="20"/>
                <w:szCs w:val="20"/>
              </w:rPr>
              <w:t xml:space="preserve"> a spoločenskej hodnoty vrátane </w:t>
            </w:r>
            <w:r w:rsidRPr="00030934">
              <w:rPr>
                <w:rFonts w:ascii="Times New Roman" w:hAnsi="Times New Roman"/>
                <w:sz w:val="20"/>
                <w:szCs w:val="20"/>
              </w:rPr>
              <w:t xml:space="preserve">hodnoty efektov </w:t>
            </w:r>
            <w:proofErr w:type="spellStart"/>
            <w:r w:rsidRPr="00030934">
              <w:rPr>
                <w:rFonts w:ascii="Times New Roman" w:hAnsi="Times New Roman"/>
                <w:sz w:val="20"/>
                <w:szCs w:val="20"/>
              </w:rPr>
              <w:t>mimoprodukčných</w:t>
            </w:r>
            <w:proofErr w:type="spellEnd"/>
            <w:r w:rsidRPr="00030934">
              <w:rPr>
                <w:rFonts w:ascii="Times New Roman" w:hAnsi="Times New Roman"/>
                <w:sz w:val="20"/>
                <w:szCs w:val="20"/>
              </w:rPr>
              <w:t xml:space="preserve"> funkcií lesa.</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lastRenderedPageBreak/>
              <w:t xml:space="preserve">Uvedená zmena zabezpečí súlad v označovaní Programov starostlivosti o lesy (Lesných hospodárskych plánov) a súlad so zákonom NR SR č. 326/2005 o lesoch a rovnako súlad s presunom oprávnenej aktivity – vypracovanie PSoL pre lesy klasifikované ako typ produkčný, do </w:t>
            </w:r>
            <w:r>
              <w:rPr>
                <w:rFonts w:ascii="Times New Roman" w:hAnsi="Times New Roman"/>
                <w:sz w:val="20"/>
                <w:szCs w:val="20"/>
                <w:lang w:eastAsia="sk-SK"/>
              </w:rPr>
              <w:lastRenderedPageBreak/>
              <w:t>podopatrenia 8.5.</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lastRenderedPageBreak/>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lastRenderedPageBreak/>
              <w:t>93.</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A2A34">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zlepšenia životaschopnosti lesov (články 21 - 26); podopatrenie 8.5; 8.2.7.3.3.2. Druh podpory – úprava znenia nasledovne:</w:t>
            </w:r>
          </w:p>
          <w:p w:rsidR="00496CC3" w:rsidRDefault="00496CC3" w:rsidP="00CA2A34">
            <w:pPr>
              <w:spacing w:before="120" w:after="120"/>
              <w:rPr>
                <w:rFonts w:ascii="Times New Roman" w:hAnsi="Times New Roman"/>
                <w:bCs/>
                <w:iCs/>
                <w:sz w:val="20"/>
                <w:szCs w:val="20"/>
                <w:lang w:eastAsia="sk-SK"/>
              </w:rPr>
            </w:pPr>
            <w:r w:rsidRPr="009408D8">
              <w:rPr>
                <w:rFonts w:ascii="Times New Roman" w:hAnsi="Times New Roman"/>
                <w:sz w:val="20"/>
                <w:szCs w:val="20"/>
              </w:rPr>
              <w:t xml:space="preserve">Grant. V prípade </w:t>
            </w:r>
            <w:r w:rsidRPr="00E261DF">
              <w:rPr>
                <w:rFonts w:ascii="Times New Roman" w:hAnsi="Times New Roman"/>
                <w:bCs/>
                <w:sz w:val="20"/>
                <w:szCs w:val="20"/>
              </w:rPr>
              <w:t xml:space="preserve">vypracovania </w:t>
            </w:r>
            <w:r w:rsidRPr="00E261DF">
              <w:rPr>
                <w:rFonts w:ascii="Times New Roman" w:hAnsi="Times New Roman"/>
                <w:b/>
                <w:bCs/>
                <w:sz w:val="20"/>
                <w:szCs w:val="20"/>
              </w:rPr>
              <w:t xml:space="preserve">PSoL </w:t>
            </w:r>
            <w:r w:rsidRPr="00E261DF">
              <w:rPr>
                <w:rFonts w:ascii="Times New Roman" w:hAnsi="Times New Roman"/>
                <w:bCs/>
                <w:strike/>
                <w:sz w:val="20"/>
                <w:szCs w:val="20"/>
              </w:rPr>
              <w:t>plánov lesného hospodárstva</w:t>
            </w:r>
            <w:r w:rsidRPr="00E261DF">
              <w:rPr>
                <w:rFonts w:ascii="Times New Roman" w:hAnsi="Times New Roman"/>
                <w:bCs/>
                <w:sz w:val="20"/>
                <w:szCs w:val="20"/>
              </w:rPr>
              <w:t xml:space="preserve"> </w:t>
            </w:r>
            <w:r w:rsidRPr="00E261DF">
              <w:rPr>
                <w:rFonts w:ascii="Times New Roman" w:hAnsi="Times New Roman"/>
                <w:sz w:val="20"/>
                <w:szCs w:val="20"/>
              </w:rPr>
              <w:t>je možné príjemcovi pomoci poskytnúť zálohovú platbu do výšky 50% celkových oprávnených nákladov.</w:t>
            </w:r>
            <w:r w:rsidRPr="00E261DF">
              <w:rPr>
                <w:rFonts w:ascii="Times New Roman" w:hAnsi="Times New Roman"/>
                <w:bCs/>
                <w:iCs/>
                <w:sz w:val="20"/>
                <w:szCs w:val="20"/>
                <w:lang w:eastAsia="sk-SK"/>
              </w:rPr>
              <w:t xml:space="preserve">  </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Uvedená zmena zabezpečí súlad v označovaní Programov starostlivosti o lesy (Lesných hospodárskych plánov).</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94.</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A2A34">
            <w:pPr>
              <w:spacing w:before="120" w:after="120"/>
              <w:rPr>
                <w:rFonts w:ascii="Times New Roman" w:hAnsi="Times New Roman"/>
                <w:bCs/>
                <w:iCs/>
                <w:sz w:val="20"/>
                <w:szCs w:val="20"/>
                <w:lang w:eastAsia="sk-SK"/>
              </w:rPr>
            </w:pPr>
            <w:r>
              <w:rPr>
                <w:rFonts w:ascii="Times New Roman" w:hAnsi="Times New Roman"/>
                <w:bCs/>
                <w:iCs/>
                <w:sz w:val="20"/>
                <w:szCs w:val="20"/>
                <w:lang w:eastAsia="sk-SK"/>
              </w:rPr>
              <w:t>.2.7. M08 – Investície do rozvoja lesných oblastí a zlepšenia životaschopnosti lesov (články 21 - 26); podopatrenie 8.5; 8.2.7.3.3.4. Prijímatelia, bod 3 – úprava znenia nasledovne:</w:t>
            </w:r>
          </w:p>
          <w:p w:rsidR="00496CC3" w:rsidRDefault="00496CC3" w:rsidP="00CA2A34">
            <w:pPr>
              <w:spacing w:before="120" w:after="120"/>
              <w:rPr>
                <w:rFonts w:ascii="Times New Roman" w:hAnsi="Times New Roman"/>
                <w:bCs/>
                <w:iCs/>
                <w:sz w:val="20"/>
                <w:szCs w:val="20"/>
                <w:lang w:eastAsia="sk-SK"/>
              </w:rPr>
            </w:pPr>
            <w:r w:rsidRPr="009408D8">
              <w:rPr>
                <w:rFonts w:ascii="Times New Roman" w:hAnsi="Times New Roman"/>
                <w:sz w:val="20"/>
                <w:szCs w:val="20"/>
              </w:rPr>
              <w:t xml:space="preserve">3. V prípade </w:t>
            </w:r>
            <w:r w:rsidRPr="00E261DF">
              <w:rPr>
                <w:rFonts w:ascii="Times New Roman" w:hAnsi="Times New Roman"/>
                <w:bCs/>
                <w:sz w:val="20"/>
                <w:szCs w:val="20"/>
              </w:rPr>
              <w:t xml:space="preserve">vypracovania </w:t>
            </w:r>
            <w:r w:rsidRPr="00E261DF">
              <w:rPr>
                <w:rFonts w:ascii="Times New Roman" w:hAnsi="Times New Roman"/>
                <w:b/>
                <w:bCs/>
                <w:sz w:val="20"/>
                <w:szCs w:val="20"/>
              </w:rPr>
              <w:t xml:space="preserve">PSoL </w:t>
            </w:r>
            <w:r w:rsidRPr="00E261DF">
              <w:rPr>
                <w:rFonts w:ascii="Times New Roman" w:hAnsi="Times New Roman"/>
                <w:bCs/>
                <w:strike/>
                <w:sz w:val="20"/>
                <w:szCs w:val="20"/>
              </w:rPr>
              <w:t>plánov lesného hospodárstva</w:t>
            </w:r>
            <w:r w:rsidRPr="00E261DF">
              <w:rPr>
                <w:rFonts w:ascii="Times New Roman" w:hAnsi="Times New Roman"/>
                <w:bCs/>
                <w:sz w:val="20"/>
                <w:szCs w:val="20"/>
              </w:rPr>
              <w:t xml:space="preserve"> </w:t>
            </w:r>
            <w:r w:rsidRPr="00E261DF">
              <w:rPr>
                <w:rFonts w:ascii="Times New Roman" w:hAnsi="Times New Roman"/>
                <w:sz w:val="20"/>
                <w:szCs w:val="20"/>
              </w:rPr>
              <w:t xml:space="preserve">len MPRV SR alebo ňou poverená inštitúcia zabezpečením vypracovania </w:t>
            </w:r>
            <w:r w:rsidRPr="00E261DF">
              <w:rPr>
                <w:rFonts w:ascii="Times New Roman" w:hAnsi="Times New Roman"/>
                <w:b/>
                <w:sz w:val="20"/>
                <w:szCs w:val="20"/>
              </w:rPr>
              <w:t xml:space="preserve">PSoL </w:t>
            </w:r>
            <w:r w:rsidRPr="00E261DF">
              <w:rPr>
                <w:rFonts w:ascii="Times New Roman" w:hAnsi="Times New Roman"/>
                <w:strike/>
                <w:sz w:val="20"/>
                <w:szCs w:val="20"/>
              </w:rPr>
              <w:t>programov starostlivosti o les (lesných hospodárskych plánov)</w:t>
            </w:r>
            <w:r w:rsidRPr="00E261DF">
              <w:rPr>
                <w:rFonts w:ascii="Times New Roman" w:hAnsi="Times New Roman"/>
                <w:sz w:val="20"/>
                <w:szCs w:val="20"/>
              </w:rPr>
              <w:t>, ktorou môžu byť LESY SR, š.p. alebo NLC vo Zvolene.</w:t>
            </w:r>
            <w:r w:rsidRPr="00E261DF">
              <w:rPr>
                <w:rFonts w:ascii="Times New Roman" w:hAnsi="Times New Roman"/>
                <w:bCs/>
                <w:iCs/>
                <w:sz w:val="20"/>
                <w:szCs w:val="20"/>
                <w:lang w:eastAsia="sk-SK"/>
              </w:rPr>
              <w:t xml:space="preserve">    </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Uvedená zmena zabezpečí súlad v označovaní Programov starostlivosti o lesy (Lesných hospodárskych plánov).</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95.</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A2A34">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zlepšenia životaschopnosti lesov (články 21 - 26); podopatrenie 8.5; 8.2.7.3.3.5. Oprávnené náklady, činnosť 4 – úprava znenia nasledovne:</w:t>
            </w:r>
          </w:p>
          <w:p w:rsidR="00496CC3" w:rsidRDefault="00496CC3" w:rsidP="00CA2A34">
            <w:pPr>
              <w:spacing w:before="120" w:after="120"/>
              <w:rPr>
                <w:rFonts w:ascii="Times New Roman" w:hAnsi="Times New Roman"/>
                <w:bCs/>
                <w:iCs/>
                <w:sz w:val="20"/>
                <w:szCs w:val="20"/>
                <w:lang w:eastAsia="sk-SK"/>
              </w:rPr>
            </w:pPr>
            <w:r w:rsidRPr="00E261DF">
              <w:rPr>
                <w:rFonts w:ascii="Times New Roman" w:hAnsi="Times New Roman"/>
                <w:bCs/>
                <w:sz w:val="20"/>
                <w:szCs w:val="20"/>
              </w:rPr>
              <w:t xml:space="preserve">Činnosť 4: </w:t>
            </w:r>
            <w:r w:rsidRPr="00E261DF">
              <w:rPr>
                <w:rFonts w:ascii="Times New Roman" w:hAnsi="Times New Roman"/>
                <w:sz w:val="20"/>
                <w:szCs w:val="20"/>
              </w:rPr>
              <w:t xml:space="preserve">náklady na vypracovanie </w:t>
            </w:r>
            <w:r w:rsidRPr="00E261DF">
              <w:rPr>
                <w:rFonts w:ascii="Times New Roman" w:hAnsi="Times New Roman"/>
                <w:b/>
                <w:sz w:val="20"/>
                <w:szCs w:val="20"/>
              </w:rPr>
              <w:t xml:space="preserve">PSoL </w:t>
            </w:r>
            <w:r w:rsidRPr="00E261DF">
              <w:rPr>
                <w:rFonts w:ascii="Times New Roman" w:hAnsi="Times New Roman"/>
                <w:strike/>
                <w:sz w:val="20"/>
                <w:szCs w:val="20"/>
              </w:rPr>
              <w:t>plánov lesného hospodárstva (Programov starostlivosti o les)</w:t>
            </w:r>
            <w:r w:rsidRPr="00E261DF">
              <w:rPr>
                <w:rFonts w:ascii="Times New Roman" w:hAnsi="Times New Roman"/>
                <w:sz w:val="20"/>
                <w:szCs w:val="20"/>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Uvedená zmena zabezpečí súlad v označovaní Programov starostlivosti o lesy (Lesných hospodárskych plánov).</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96.</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E261DF" w:rsidRDefault="00496CC3" w:rsidP="00E261DF">
            <w:pPr>
              <w:rPr>
                <w:rFonts w:ascii="Times New Roman" w:hAnsi="Times New Roman"/>
                <w:bCs/>
                <w:iCs/>
                <w:sz w:val="20"/>
                <w:szCs w:val="20"/>
                <w:lang w:eastAsia="sk-SK"/>
              </w:rPr>
            </w:pPr>
            <w:r>
              <w:rPr>
                <w:rFonts w:ascii="Times New Roman" w:hAnsi="Times New Roman"/>
                <w:bCs/>
                <w:iCs/>
                <w:sz w:val="20"/>
                <w:szCs w:val="20"/>
                <w:lang w:eastAsia="sk-SK"/>
              </w:rPr>
              <w:t xml:space="preserve">8.2.7. M08 – Investície do rozvoja lesných oblastí a zlepšenia životaschopnosti lesov (články 21 - 26); podopatrenie 8.5; 8.2.7.3.3.6. Podmienky oprávnenosti, bod 7 a ods. 2 – úprava </w:t>
            </w:r>
            <w:r w:rsidRPr="00E261DF">
              <w:rPr>
                <w:rFonts w:ascii="Times New Roman" w:hAnsi="Times New Roman"/>
                <w:bCs/>
                <w:iCs/>
                <w:sz w:val="20"/>
                <w:szCs w:val="20"/>
                <w:lang w:eastAsia="sk-SK"/>
              </w:rPr>
              <w:t>znenia nasledovne:</w:t>
            </w:r>
          </w:p>
          <w:p w:rsidR="00496CC3" w:rsidRPr="00E261DF" w:rsidRDefault="00496CC3" w:rsidP="00E261DF">
            <w:pPr>
              <w:autoSpaceDE w:val="0"/>
              <w:autoSpaceDN w:val="0"/>
              <w:adjustRightInd w:val="0"/>
              <w:jc w:val="both"/>
              <w:rPr>
                <w:rFonts w:ascii="Times New Roman" w:eastAsiaTheme="minorHAnsi" w:hAnsi="Times New Roman"/>
                <w:sz w:val="20"/>
                <w:szCs w:val="20"/>
              </w:rPr>
            </w:pPr>
            <w:r w:rsidRPr="00E261DF">
              <w:rPr>
                <w:rFonts w:ascii="Times New Roman" w:eastAsiaTheme="minorHAnsi" w:hAnsi="Times New Roman"/>
                <w:sz w:val="20"/>
                <w:szCs w:val="20"/>
              </w:rPr>
              <w:t>7. predloženie relevantných informácií z </w:t>
            </w:r>
            <w:r w:rsidRPr="00E261DF">
              <w:rPr>
                <w:rFonts w:ascii="Times New Roman" w:eastAsiaTheme="minorHAnsi" w:hAnsi="Times New Roman"/>
                <w:b/>
                <w:sz w:val="20"/>
                <w:szCs w:val="20"/>
              </w:rPr>
              <w:t xml:space="preserve">PSoL </w:t>
            </w:r>
            <w:r w:rsidRPr="00E261DF">
              <w:rPr>
                <w:rFonts w:ascii="Times New Roman" w:eastAsiaTheme="minorHAnsi" w:hAnsi="Times New Roman"/>
                <w:strike/>
                <w:sz w:val="20"/>
                <w:szCs w:val="20"/>
              </w:rPr>
              <w:t>Programu starostlivosti o les (lesný hospodársky plán)</w:t>
            </w:r>
            <w:r w:rsidRPr="00E261DF">
              <w:rPr>
                <w:rFonts w:ascii="Times New Roman" w:eastAsiaTheme="minorHAnsi" w:hAnsi="Times New Roman"/>
                <w:sz w:val="20"/>
                <w:szCs w:val="20"/>
              </w:rPr>
              <w:t xml:space="preserve"> a prípadne inej dokumentácie ochrany prírody podľa §54 zákona NR SR č.543/2002 Z. z..</w:t>
            </w:r>
          </w:p>
          <w:p w:rsidR="00496CC3" w:rsidRPr="00E261DF" w:rsidRDefault="00496CC3" w:rsidP="00E261DF">
            <w:pPr>
              <w:autoSpaceDE w:val="0"/>
              <w:autoSpaceDN w:val="0"/>
              <w:adjustRightInd w:val="0"/>
              <w:jc w:val="both"/>
              <w:rPr>
                <w:rFonts w:ascii="Times New Roman" w:eastAsiaTheme="minorHAnsi" w:hAnsi="Times New Roman"/>
                <w:sz w:val="20"/>
                <w:szCs w:val="20"/>
              </w:rPr>
            </w:pPr>
          </w:p>
          <w:p w:rsidR="00496CC3" w:rsidRPr="00E261DF" w:rsidRDefault="00496CC3" w:rsidP="00E261DF">
            <w:pPr>
              <w:autoSpaceDE w:val="0"/>
              <w:autoSpaceDN w:val="0"/>
              <w:adjustRightInd w:val="0"/>
              <w:jc w:val="both"/>
              <w:rPr>
                <w:rFonts w:ascii="Times New Roman" w:eastAsiaTheme="minorHAnsi" w:hAnsi="Times New Roman"/>
                <w:sz w:val="20"/>
                <w:szCs w:val="20"/>
              </w:rPr>
            </w:pPr>
            <w:r w:rsidRPr="00E261DF">
              <w:rPr>
                <w:rFonts w:ascii="Times New Roman" w:eastAsiaTheme="minorHAnsi" w:hAnsi="Times New Roman"/>
                <w:sz w:val="20"/>
                <w:szCs w:val="20"/>
              </w:rPr>
              <w:t xml:space="preserve">V prípade </w:t>
            </w:r>
            <w:r w:rsidRPr="00E261DF">
              <w:rPr>
                <w:rFonts w:ascii="Times New Roman" w:eastAsiaTheme="minorHAnsi" w:hAnsi="Times New Roman"/>
                <w:bCs/>
                <w:sz w:val="20"/>
                <w:szCs w:val="20"/>
              </w:rPr>
              <w:t xml:space="preserve">vypracovania </w:t>
            </w:r>
            <w:r w:rsidRPr="00E261DF">
              <w:rPr>
                <w:rFonts w:ascii="Times New Roman" w:eastAsiaTheme="minorHAnsi" w:hAnsi="Times New Roman"/>
                <w:b/>
                <w:bCs/>
                <w:sz w:val="20"/>
                <w:szCs w:val="20"/>
              </w:rPr>
              <w:t xml:space="preserve">PSoL </w:t>
            </w:r>
            <w:r w:rsidRPr="00E261DF">
              <w:rPr>
                <w:rFonts w:ascii="Times New Roman" w:eastAsiaTheme="minorHAnsi" w:hAnsi="Times New Roman"/>
                <w:bCs/>
                <w:strike/>
                <w:sz w:val="20"/>
                <w:szCs w:val="20"/>
              </w:rPr>
              <w:t>plánov lesného hospodárstva</w:t>
            </w:r>
            <w:r w:rsidRPr="00E261DF">
              <w:rPr>
                <w:rFonts w:ascii="Times New Roman" w:eastAsiaTheme="minorHAnsi" w:hAnsi="Times New Roman"/>
                <w:sz w:val="20"/>
                <w:szCs w:val="20"/>
              </w:rPr>
              <w:t>:</w:t>
            </w:r>
          </w:p>
          <w:p w:rsidR="00496CC3" w:rsidRPr="00E261DF" w:rsidRDefault="00496CC3" w:rsidP="00E261DF">
            <w:pPr>
              <w:autoSpaceDE w:val="0"/>
              <w:autoSpaceDN w:val="0"/>
              <w:adjustRightInd w:val="0"/>
              <w:jc w:val="both"/>
              <w:rPr>
                <w:rFonts w:ascii="Times New Roman" w:eastAsiaTheme="minorHAnsi" w:hAnsi="Times New Roman"/>
                <w:sz w:val="20"/>
                <w:szCs w:val="20"/>
              </w:rPr>
            </w:pPr>
            <w:r w:rsidRPr="00E261DF">
              <w:rPr>
                <w:rFonts w:ascii="Times New Roman" w:eastAsiaTheme="minorHAnsi" w:hAnsi="Times New Roman"/>
                <w:sz w:val="20"/>
                <w:szCs w:val="20"/>
              </w:rPr>
              <w:t>1. Dodržiavanie relevantných všeobecných podmienok oprávnenosti uvedených v podkapitole 8.1.3;</w:t>
            </w:r>
          </w:p>
          <w:p w:rsidR="00496CC3" w:rsidRPr="00E261DF" w:rsidRDefault="00496CC3" w:rsidP="00E261DF">
            <w:pPr>
              <w:autoSpaceDE w:val="0"/>
              <w:autoSpaceDN w:val="0"/>
              <w:adjustRightInd w:val="0"/>
              <w:jc w:val="both"/>
              <w:rPr>
                <w:rFonts w:ascii="Times New Roman" w:eastAsiaTheme="minorHAnsi" w:hAnsi="Times New Roman"/>
                <w:strike/>
                <w:sz w:val="20"/>
                <w:szCs w:val="20"/>
              </w:rPr>
            </w:pPr>
            <w:r w:rsidRPr="00E261DF">
              <w:rPr>
                <w:rFonts w:ascii="Times New Roman" w:eastAsiaTheme="minorHAnsi" w:hAnsi="Times New Roman"/>
                <w:strike/>
                <w:sz w:val="20"/>
                <w:szCs w:val="20"/>
              </w:rPr>
              <w:lastRenderedPageBreak/>
              <w:t xml:space="preserve">2. vypracovanie </w:t>
            </w:r>
            <w:r w:rsidRPr="00E261DF">
              <w:rPr>
                <w:rFonts w:ascii="Times New Roman" w:eastAsiaTheme="minorHAnsi" w:hAnsi="Times New Roman"/>
                <w:b/>
                <w:strike/>
                <w:sz w:val="20"/>
                <w:szCs w:val="20"/>
              </w:rPr>
              <w:t xml:space="preserve">PSoL </w:t>
            </w:r>
            <w:r w:rsidRPr="00E261DF">
              <w:rPr>
                <w:rFonts w:ascii="Times New Roman" w:eastAsiaTheme="minorHAnsi" w:hAnsi="Times New Roman"/>
                <w:strike/>
                <w:sz w:val="20"/>
                <w:szCs w:val="20"/>
              </w:rPr>
              <w:t>plánov lesného hospodárstva pre oblasti klasifikované ako ochranné lesy, lesy osobitného určenia a hospodárske lesy, s výnimkou hospodárskych lesov, ktoré sú funkčne klasifikované ako typ produkčný (primárnou funkciou je produkcia dreva);</w:t>
            </w:r>
          </w:p>
          <w:p w:rsidR="00496CC3" w:rsidRDefault="00496CC3" w:rsidP="00E261DF">
            <w:pPr>
              <w:rPr>
                <w:rFonts w:ascii="Times New Roman" w:hAnsi="Times New Roman"/>
                <w:bCs/>
                <w:iCs/>
                <w:sz w:val="20"/>
                <w:szCs w:val="20"/>
                <w:lang w:eastAsia="sk-SK"/>
              </w:rPr>
            </w:pPr>
            <w:r w:rsidRPr="00E261DF">
              <w:rPr>
                <w:rFonts w:ascii="Times New Roman" w:eastAsiaTheme="minorHAnsi" w:hAnsi="Times New Roman"/>
                <w:sz w:val="20"/>
                <w:szCs w:val="20"/>
              </w:rPr>
              <w:t xml:space="preserve">3. vypracovanie </w:t>
            </w:r>
            <w:r w:rsidRPr="00182C3F">
              <w:rPr>
                <w:rFonts w:ascii="Times New Roman" w:eastAsiaTheme="minorHAnsi" w:hAnsi="Times New Roman"/>
                <w:strike/>
                <w:sz w:val="20"/>
                <w:szCs w:val="20"/>
              </w:rPr>
              <w:t>všetkých</w:t>
            </w:r>
            <w:r w:rsidR="00182C3F">
              <w:rPr>
                <w:rFonts w:ascii="Times New Roman" w:eastAsiaTheme="minorHAnsi" w:hAnsi="Times New Roman"/>
                <w:sz w:val="20"/>
                <w:szCs w:val="20"/>
              </w:rPr>
              <w:t xml:space="preserve"> </w:t>
            </w:r>
            <w:r w:rsidR="00182C3F" w:rsidRPr="00AB653D">
              <w:rPr>
                <w:rFonts w:ascii="Times New Roman" w:eastAsiaTheme="minorHAnsi" w:hAnsi="Times New Roman"/>
                <w:b/>
                <w:sz w:val="20"/>
                <w:szCs w:val="20"/>
              </w:rPr>
              <w:t>relevantných</w:t>
            </w:r>
            <w:r w:rsidRPr="00E261DF">
              <w:rPr>
                <w:rFonts w:ascii="Times New Roman" w:eastAsiaTheme="minorHAnsi" w:hAnsi="Times New Roman"/>
                <w:sz w:val="20"/>
                <w:szCs w:val="20"/>
              </w:rPr>
              <w:t xml:space="preserve"> súčastí </w:t>
            </w:r>
            <w:r w:rsidRPr="00E261DF">
              <w:rPr>
                <w:rFonts w:ascii="Times New Roman" w:eastAsiaTheme="minorHAnsi" w:hAnsi="Times New Roman"/>
                <w:b/>
                <w:sz w:val="20"/>
                <w:szCs w:val="20"/>
              </w:rPr>
              <w:t xml:space="preserve">PSoL </w:t>
            </w:r>
            <w:r w:rsidRPr="00E261DF">
              <w:rPr>
                <w:rFonts w:ascii="Times New Roman" w:eastAsiaTheme="minorHAnsi" w:hAnsi="Times New Roman"/>
                <w:strike/>
                <w:sz w:val="20"/>
                <w:szCs w:val="20"/>
              </w:rPr>
              <w:t>Programu starostlivosti o les</w:t>
            </w:r>
            <w:r w:rsidRPr="00E261DF">
              <w:rPr>
                <w:rFonts w:ascii="Times New Roman" w:eastAsiaTheme="minorHAnsi" w:hAnsi="Times New Roman"/>
                <w:sz w:val="20"/>
                <w:szCs w:val="20"/>
              </w:rPr>
              <w:t xml:space="preserve"> v zmysle zákona NR SR č. 326/2005 </w:t>
            </w:r>
            <w:proofErr w:type="spellStart"/>
            <w:r w:rsidRPr="00E261DF">
              <w:rPr>
                <w:rFonts w:ascii="Times New Roman" w:eastAsiaTheme="minorHAnsi" w:hAnsi="Times New Roman"/>
                <w:sz w:val="20"/>
                <w:szCs w:val="20"/>
              </w:rPr>
              <w:t>Z.z</w:t>
            </w:r>
            <w:proofErr w:type="spellEnd"/>
            <w:r w:rsidRPr="00E261DF">
              <w:rPr>
                <w:rFonts w:ascii="Times New Roman" w:eastAsiaTheme="minorHAnsi" w:hAnsi="Times New Roman"/>
                <w:sz w:val="20"/>
                <w:szCs w:val="20"/>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lastRenderedPageBreak/>
              <w:t xml:space="preserve">Uvedená zmena zabezpečí súlad v označovaní Programov starostlivosti o lesy (Lesných hospodárskych plánov) a súlad so zákonom NR SR č. 326/2005 o lesoch a rovnako súlad </w:t>
            </w:r>
            <w:r>
              <w:rPr>
                <w:rFonts w:ascii="Times New Roman" w:hAnsi="Times New Roman"/>
                <w:sz w:val="20"/>
                <w:szCs w:val="20"/>
                <w:lang w:eastAsia="sk-SK"/>
              </w:rPr>
              <w:lastRenderedPageBreak/>
              <w:t>s presunom oprávnenej aktivity – vypracovanie PSoL pre lesy klasifikované ako typ produkčný, z podopatrenia 8.6 do podopatrenia 8.5.</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lastRenderedPageBreak/>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lastRenderedPageBreak/>
              <w:t>97.</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E261DF" w:rsidRDefault="00496CC3" w:rsidP="00CA2A34">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8.2.7. M08 – Investície do rozvoja lesných oblastí a zlepšenia životaschopnosti lesov (články 21 - 26); </w:t>
            </w:r>
            <w:r w:rsidRPr="003E7E82">
              <w:rPr>
                <w:rFonts w:ascii="Times New Roman" w:hAnsi="Times New Roman"/>
                <w:bCs/>
                <w:iCs/>
                <w:sz w:val="20"/>
                <w:szCs w:val="20"/>
                <w:lang w:eastAsia="sk-SK"/>
              </w:rPr>
              <w:t>podopatrenie 8.5; Zásady</w:t>
            </w:r>
            <w:r>
              <w:rPr>
                <w:rFonts w:ascii="Times New Roman" w:hAnsi="Times New Roman"/>
                <w:bCs/>
                <w:iCs/>
                <w:sz w:val="20"/>
                <w:szCs w:val="20"/>
                <w:lang w:eastAsia="sk-SK"/>
              </w:rPr>
              <w:t xml:space="preserve"> vzhľadom na určenie výberových kritérií, ods. 2, prvá veta – úprava znenia nasledovne:</w:t>
            </w:r>
          </w:p>
          <w:p w:rsidR="00496CC3" w:rsidRDefault="00496CC3" w:rsidP="00CA2A34">
            <w:pPr>
              <w:spacing w:before="120" w:after="120"/>
              <w:rPr>
                <w:rFonts w:ascii="Times New Roman" w:hAnsi="Times New Roman"/>
                <w:bCs/>
                <w:iCs/>
                <w:sz w:val="20"/>
                <w:szCs w:val="20"/>
                <w:lang w:eastAsia="sk-SK"/>
              </w:rPr>
            </w:pPr>
            <w:r w:rsidRPr="00E261DF">
              <w:rPr>
                <w:rFonts w:ascii="Times New Roman" w:hAnsi="Times New Roman"/>
                <w:sz w:val="20"/>
                <w:szCs w:val="20"/>
              </w:rPr>
              <w:t xml:space="preserve">V prípade </w:t>
            </w:r>
            <w:r w:rsidRPr="00E261DF">
              <w:rPr>
                <w:rFonts w:ascii="Times New Roman" w:hAnsi="Times New Roman"/>
                <w:bCs/>
                <w:sz w:val="20"/>
                <w:szCs w:val="20"/>
              </w:rPr>
              <w:t xml:space="preserve">vypracovania </w:t>
            </w:r>
            <w:r w:rsidRPr="00E261DF">
              <w:rPr>
                <w:rFonts w:ascii="Times New Roman" w:hAnsi="Times New Roman"/>
                <w:b/>
                <w:bCs/>
                <w:sz w:val="20"/>
                <w:szCs w:val="20"/>
              </w:rPr>
              <w:t xml:space="preserve">PSoL </w:t>
            </w:r>
            <w:r w:rsidRPr="00E261DF">
              <w:rPr>
                <w:rFonts w:ascii="Times New Roman" w:hAnsi="Times New Roman"/>
                <w:bCs/>
                <w:strike/>
                <w:sz w:val="20"/>
                <w:szCs w:val="20"/>
              </w:rPr>
              <w:t>plánov lesného hospodárstva</w:t>
            </w:r>
            <w:r w:rsidRPr="00E261DF">
              <w:rPr>
                <w:rFonts w:ascii="Times New Roman" w:hAnsi="Times New Roman"/>
                <w:bCs/>
                <w:sz w:val="20"/>
                <w:szCs w:val="20"/>
              </w:rPr>
              <w:t xml:space="preserve"> </w:t>
            </w:r>
            <w:r w:rsidRPr="00E261DF">
              <w:rPr>
                <w:rFonts w:ascii="Times New Roman" w:hAnsi="Times New Roman"/>
                <w:sz w:val="20"/>
                <w:szCs w:val="20"/>
              </w:rPr>
              <w:t>budú v rámci hodnotenia aplikované minimálne nasledovné princípy</w:t>
            </w:r>
            <w:r w:rsidRPr="00A90381">
              <w:rPr>
                <w:rFonts w:ascii="Times New Roman" w:hAnsi="Times New Roman"/>
                <w:sz w:val="20"/>
                <w:szCs w:val="20"/>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Uvedená zmena zabezpečí súlad v označovaní Programov starostlivosti o lesy (Lesných hospodárskych plánov).</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98.</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A2A34">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zlepšenia životaschopnosti lesov (články 21 - 26); podopatrenie 8.5; 8.2.7.3.3.8. (Uplatniteľné) sumy a miery podpory – úprava znenia nasledovne:</w:t>
            </w:r>
          </w:p>
          <w:p w:rsidR="00496CC3" w:rsidRPr="00E261DF" w:rsidRDefault="00496CC3" w:rsidP="003E7E82">
            <w:pPr>
              <w:autoSpaceDE w:val="0"/>
              <w:autoSpaceDN w:val="0"/>
              <w:adjustRightInd w:val="0"/>
              <w:jc w:val="both"/>
              <w:rPr>
                <w:rFonts w:ascii="Times New Roman" w:eastAsiaTheme="minorHAnsi" w:hAnsi="Times New Roman"/>
                <w:sz w:val="20"/>
                <w:szCs w:val="20"/>
              </w:rPr>
            </w:pPr>
            <w:r w:rsidRPr="00E261DF">
              <w:rPr>
                <w:rFonts w:ascii="Times New Roman" w:eastAsiaTheme="minorHAnsi" w:hAnsi="Times New Roman"/>
                <w:sz w:val="20"/>
                <w:szCs w:val="20"/>
              </w:rPr>
              <w:t>Výška podpory z celkových oprávnených nákladov:</w:t>
            </w:r>
            <w:r>
              <w:rPr>
                <w:rFonts w:ascii="Times New Roman" w:eastAsiaTheme="minorHAnsi" w:hAnsi="Times New Roman"/>
                <w:sz w:val="20"/>
                <w:szCs w:val="20"/>
              </w:rPr>
              <w:t xml:space="preserve"> </w:t>
            </w:r>
            <w:r w:rsidRPr="00E261DF">
              <w:rPr>
                <w:rFonts w:ascii="Times New Roman" w:eastAsiaTheme="minorHAnsi" w:hAnsi="Times New Roman"/>
                <w:sz w:val="20"/>
                <w:szCs w:val="20"/>
              </w:rPr>
              <w:t>100%.</w:t>
            </w:r>
          </w:p>
          <w:p w:rsidR="00496CC3" w:rsidRPr="00E261DF" w:rsidRDefault="00496CC3" w:rsidP="00E261DF">
            <w:pPr>
              <w:jc w:val="both"/>
              <w:rPr>
                <w:rFonts w:ascii="Times New Roman" w:eastAsiaTheme="minorHAnsi" w:hAnsi="Times New Roman"/>
                <w:b/>
                <w:sz w:val="20"/>
                <w:szCs w:val="20"/>
              </w:rPr>
            </w:pPr>
            <w:r w:rsidRPr="00E261DF">
              <w:rPr>
                <w:rFonts w:ascii="Times New Roman" w:eastAsiaTheme="minorHAnsi" w:hAnsi="Times New Roman"/>
                <w:b/>
                <w:sz w:val="20"/>
                <w:szCs w:val="20"/>
              </w:rPr>
              <w:t>V prípade činnosti 4, kde je predmetom činnosti vypracovanie PSoL pre hospodárske lesy, ktoré sú funkčne klasifikované ako typ produkčný (ich primárnou funkciou je produkcia dreva) je výška podpory nasledovná:</w:t>
            </w:r>
          </w:p>
          <w:p w:rsidR="00496CC3" w:rsidRPr="00E261DF" w:rsidRDefault="00496CC3" w:rsidP="00E261DF">
            <w:pPr>
              <w:numPr>
                <w:ilvl w:val="0"/>
                <w:numId w:val="12"/>
              </w:numPr>
              <w:ind w:left="420"/>
              <w:jc w:val="both"/>
              <w:rPr>
                <w:rFonts w:ascii="Times New Roman" w:eastAsiaTheme="minorHAnsi" w:hAnsi="Times New Roman"/>
                <w:b/>
                <w:sz w:val="20"/>
                <w:szCs w:val="20"/>
              </w:rPr>
            </w:pPr>
            <w:r w:rsidRPr="00E261DF">
              <w:rPr>
                <w:rFonts w:ascii="Times New Roman" w:eastAsiaTheme="minorHAnsi" w:hAnsi="Times New Roman"/>
                <w:b/>
                <w:sz w:val="20"/>
                <w:szCs w:val="20"/>
              </w:rPr>
              <w:t>50% z celkových oprávnených nákladov pre menej rozvinuté regióny;</w:t>
            </w:r>
          </w:p>
          <w:p w:rsidR="00496CC3" w:rsidRPr="00E261DF" w:rsidRDefault="00496CC3" w:rsidP="00E261DF">
            <w:pPr>
              <w:numPr>
                <w:ilvl w:val="0"/>
                <w:numId w:val="12"/>
              </w:numPr>
              <w:ind w:left="420"/>
              <w:jc w:val="both"/>
              <w:rPr>
                <w:rFonts w:ascii="Times New Roman" w:eastAsiaTheme="minorHAnsi" w:hAnsi="Times New Roman"/>
                <w:b/>
                <w:sz w:val="20"/>
                <w:szCs w:val="20"/>
              </w:rPr>
            </w:pPr>
            <w:r w:rsidRPr="00E261DF">
              <w:rPr>
                <w:rFonts w:ascii="Times New Roman" w:eastAsiaTheme="minorHAnsi" w:hAnsi="Times New Roman"/>
                <w:b/>
                <w:sz w:val="20"/>
                <w:szCs w:val="20"/>
              </w:rPr>
              <w:t>40% z celkových oprávnených nákladov v ostatných oblastiach.</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Uvedená zmena zabezpečí súlad textu s presunom oprávnenej aktivity – vypracovanie PSoL pre lesy klasifikované ako typ produkčný, z podopatrenia 8.6 do podopatrenia 8.5.</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ind w:left="360"/>
              <w:jc w:val="center"/>
              <w:rPr>
                <w:rFonts w:ascii="Times New Roman" w:hAnsi="Times New Roman"/>
                <w:bCs/>
                <w:sz w:val="20"/>
                <w:szCs w:val="20"/>
                <w:lang w:eastAsia="sk-SK"/>
              </w:rPr>
            </w:pPr>
            <w:r>
              <w:rPr>
                <w:rFonts w:ascii="Times New Roman" w:hAnsi="Times New Roman"/>
                <w:bCs/>
                <w:sz w:val="20"/>
                <w:szCs w:val="20"/>
                <w:lang w:eastAsia="sk-SK"/>
              </w:rPr>
              <w:t>99.</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E261DF" w:rsidRDefault="00496CC3" w:rsidP="00CA2A34">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8.2.7. M08 – Investície do rozvoja lesných oblastí a zlepšenia životaschopnosti lesov (články 21 - 26); podopatrenie </w:t>
            </w:r>
            <w:r w:rsidRPr="00A90381">
              <w:rPr>
                <w:rFonts w:ascii="Times New Roman" w:hAnsi="Times New Roman"/>
                <w:bCs/>
                <w:iCs/>
                <w:sz w:val="20"/>
                <w:szCs w:val="20"/>
                <w:lang w:eastAsia="sk-SK"/>
              </w:rPr>
              <w:t>8.5; 8.2.7.3.3.11.</w:t>
            </w:r>
            <w:r>
              <w:rPr>
                <w:rFonts w:ascii="Times New Roman" w:hAnsi="Times New Roman"/>
                <w:bCs/>
                <w:iCs/>
                <w:sz w:val="20"/>
                <w:szCs w:val="20"/>
                <w:lang w:eastAsia="sk-SK"/>
              </w:rPr>
              <w:t xml:space="preserve"> Informácie špecifické pre danú operáciu; Vymedzenie druhov oprávnených investícií a ich očakávaných environmentálnych výsledkov a/alebo spoločenskej hodnoty; bod 4 – úprava </w:t>
            </w:r>
            <w:r w:rsidRPr="00E261DF">
              <w:rPr>
                <w:rFonts w:ascii="Times New Roman" w:hAnsi="Times New Roman"/>
                <w:bCs/>
                <w:iCs/>
                <w:sz w:val="20"/>
                <w:szCs w:val="20"/>
                <w:lang w:eastAsia="sk-SK"/>
              </w:rPr>
              <w:t>znenia nasledovne:</w:t>
            </w:r>
          </w:p>
          <w:p w:rsidR="00496CC3" w:rsidRDefault="00496CC3" w:rsidP="00CA2A34">
            <w:pPr>
              <w:spacing w:before="120" w:after="120"/>
              <w:rPr>
                <w:rFonts w:ascii="Times New Roman" w:hAnsi="Times New Roman"/>
                <w:bCs/>
                <w:iCs/>
                <w:sz w:val="20"/>
                <w:szCs w:val="20"/>
                <w:lang w:eastAsia="sk-SK"/>
              </w:rPr>
            </w:pPr>
            <w:r w:rsidRPr="00E261DF">
              <w:rPr>
                <w:rFonts w:ascii="Times New Roman" w:hAnsi="Times New Roman"/>
                <w:bCs/>
                <w:sz w:val="20"/>
                <w:szCs w:val="20"/>
              </w:rPr>
              <w:t xml:space="preserve">4: </w:t>
            </w:r>
            <w:r w:rsidRPr="00E261DF">
              <w:rPr>
                <w:rFonts w:ascii="Times New Roman" w:hAnsi="Times New Roman"/>
                <w:sz w:val="20"/>
                <w:szCs w:val="20"/>
              </w:rPr>
              <w:t xml:space="preserve">vypracovanie </w:t>
            </w:r>
            <w:r w:rsidRPr="00E261DF">
              <w:rPr>
                <w:rFonts w:ascii="Times New Roman" w:hAnsi="Times New Roman"/>
                <w:b/>
                <w:sz w:val="20"/>
                <w:szCs w:val="20"/>
              </w:rPr>
              <w:t xml:space="preserve">PSoL </w:t>
            </w:r>
            <w:r w:rsidRPr="00E261DF">
              <w:rPr>
                <w:rFonts w:ascii="Times New Roman" w:hAnsi="Times New Roman"/>
                <w:strike/>
                <w:sz w:val="20"/>
                <w:szCs w:val="20"/>
              </w:rPr>
              <w:t>Programov starostlivosti o les</w:t>
            </w:r>
            <w:r w:rsidRPr="00E261DF">
              <w:rPr>
                <w:rFonts w:ascii="Times New Roman" w:hAnsi="Times New Roman"/>
                <w:sz w:val="20"/>
                <w:szCs w:val="20"/>
              </w:rPr>
              <w:t xml:space="preserve"> bude mať významný pozitívny vplyv na podporu životného prostredia, na základe ktorého je plánované trvalo udržateľné hospodárenie v lesnej krajine, ktorého cieľom je hospodárenie v lese takým spôsobom, aby sa zachovala biologická diverzita, odolnosť, produkčná a obnovná schopnosť, životnosť </w:t>
            </w:r>
            <w:r w:rsidRPr="00A90381">
              <w:rPr>
                <w:rFonts w:ascii="Times New Roman" w:hAnsi="Times New Roman"/>
                <w:sz w:val="20"/>
                <w:szCs w:val="20"/>
              </w:rPr>
              <w:t>a schopnosť plniť všetky funkcie lesa.</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Uvedená zmena zabezpečí súlad v označovaní Programov starostlivosti o lesy (Lesných hospodárskych plánov).</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F46668">
            <w:pPr>
              <w:spacing w:before="120" w:after="120"/>
              <w:rPr>
                <w:rFonts w:ascii="Times New Roman" w:hAnsi="Times New Roman"/>
                <w:bCs/>
                <w:sz w:val="20"/>
                <w:szCs w:val="20"/>
                <w:lang w:eastAsia="sk-SK"/>
              </w:rPr>
            </w:pPr>
            <w:r>
              <w:rPr>
                <w:rFonts w:ascii="Times New Roman" w:hAnsi="Times New Roman"/>
                <w:bCs/>
                <w:sz w:val="20"/>
                <w:szCs w:val="20"/>
                <w:lang w:eastAsia="sk-SK"/>
              </w:rPr>
              <w:lastRenderedPageBreak/>
              <w:t>100.</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A2A34">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zlepšenia životaschopnosti lesov (články 21 - 26); podopatrenie 8.6; 8.2.7.3.4.1. Zásady vzhľadom na určenie výberových kritérií, 3. odrážka – odstránenie znenia nasledovne:</w:t>
            </w:r>
          </w:p>
          <w:p w:rsidR="00496CC3" w:rsidRPr="00D55885" w:rsidRDefault="00496CC3" w:rsidP="00D55885">
            <w:pPr>
              <w:pStyle w:val="Odsekzoznamu"/>
              <w:numPr>
                <w:ilvl w:val="0"/>
                <w:numId w:val="13"/>
              </w:numPr>
              <w:spacing w:before="120" w:after="120"/>
              <w:ind w:left="317" w:hanging="283"/>
              <w:rPr>
                <w:rFonts w:ascii="Times New Roman" w:hAnsi="Times New Roman"/>
                <w:bCs/>
                <w:iCs/>
                <w:sz w:val="20"/>
                <w:szCs w:val="20"/>
                <w:lang w:eastAsia="sk-SK"/>
              </w:rPr>
            </w:pPr>
            <w:r w:rsidRPr="00D55885">
              <w:rPr>
                <w:rFonts w:ascii="Times New Roman" w:hAnsi="Times New Roman"/>
                <w:strike/>
                <w:sz w:val="20"/>
                <w:szCs w:val="20"/>
              </w:rPr>
              <w:t xml:space="preserve">vypracovanie </w:t>
            </w:r>
            <w:r w:rsidRPr="00D55885">
              <w:rPr>
                <w:rFonts w:ascii="Times New Roman" w:hAnsi="Times New Roman"/>
                <w:b/>
                <w:strike/>
                <w:sz w:val="20"/>
                <w:szCs w:val="20"/>
              </w:rPr>
              <w:t xml:space="preserve">PSoL </w:t>
            </w:r>
            <w:r w:rsidRPr="00D55885">
              <w:rPr>
                <w:rFonts w:ascii="Times New Roman" w:hAnsi="Times New Roman"/>
                <w:strike/>
                <w:sz w:val="20"/>
                <w:szCs w:val="20"/>
              </w:rPr>
              <w:t xml:space="preserve">plánov lesného hospodárstva pre trvalo udržateľné obhospodarovanie hospodárskych lesov, ktoré sú funkčne klasifikované ako typ produkčný (primárnou funkciou je produkcia dreva). </w:t>
            </w:r>
            <w:r w:rsidRPr="00D55885">
              <w:rPr>
                <w:rFonts w:ascii="Times New Roman" w:hAnsi="Times New Roman"/>
                <w:b/>
                <w:strike/>
                <w:sz w:val="20"/>
                <w:szCs w:val="20"/>
              </w:rPr>
              <w:t xml:space="preserve">PSoL </w:t>
            </w:r>
            <w:r w:rsidRPr="00D55885">
              <w:rPr>
                <w:rFonts w:ascii="Times New Roman" w:hAnsi="Times New Roman"/>
                <w:strike/>
                <w:sz w:val="20"/>
                <w:szCs w:val="20"/>
              </w:rPr>
              <w:t>Program starostlivosti o les (lesný hospodársky plán) je vyhotovený pre lesný celok podľa platnej legislatívy (zákon NR SR č. 326/2005 Z. z. o lesoch). V zmysle § 40, odst.2 uvedeného zákona sú jeho súčasťami najmä všeobecná časť, opis porast</w:t>
            </w:r>
            <w:r w:rsidRPr="00D55885">
              <w:rPr>
                <w:rFonts w:ascii="Times New Roman" w:hAnsi="Times New Roman"/>
                <w:b/>
                <w:strike/>
                <w:sz w:val="20"/>
                <w:szCs w:val="20"/>
              </w:rPr>
              <w:t>ov</w:t>
            </w:r>
            <w:r w:rsidRPr="00D55885">
              <w:rPr>
                <w:rFonts w:ascii="Times New Roman" w:hAnsi="Times New Roman"/>
                <w:strike/>
                <w:sz w:val="20"/>
                <w:szCs w:val="20"/>
              </w:rPr>
              <w:t xml:space="preserve">, </w:t>
            </w:r>
            <w:r w:rsidRPr="00D55885">
              <w:rPr>
                <w:rFonts w:ascii="Times New Roman" w:hAnsi="Times New Roman"/>
                <w:b/>
                <w:strike/>
                <w:sz w:val="20"/>
                <w:szCs w:val="20"/>
              </w:rPr>
              <w:t xml:space="preserve">plán </w:t>
            </w:r>
            <w:r w:rsidRPr="00D55885">
              <w:rPr>
                <w:rFonts w:ascii="Times New Roman" w:hAnsi="Times New Roman"/>
                <w:strike/>
                <w:sz w:val="20"/>
                <w:szCs w:val="20"/>
              </w:rPr>
              <w:t xml:space="preserve">program starostlivosti hospodárskych opatrení, </w:t>
            </w:r>
            <w:proofErr w:type="spellStart"/>
            <w:r w:rsidRPr="00D55885">
              <w:rPr>
                <w:rFonts w:ascii="Times New Roman" w:hAnsi="Times New Roman"/>
                <w:strike/>
                <w:sz w:val="20"/>
                <w:szCs w:val="20"/>
              </w:rPr>
              <w:t>plochová</w:t>
            </w:r>
            <w:proofErr w:type="spellEnd"/>
            <w:r w:rsidRPr="00D55885">
              <w:rPr>
                <w:rFonts w:ascii="Times New Roman" w:hAnsi="Times New Roman"/>
                <w:strike/>
                <w:sz w:val="20"/>
                <w:szCs w:val="20"/>
              </w:rPr>
              <w:t xml:space="preserve"> tabuľka, prehľadové tabuľky a obrysová a porastová mapa. Súčasťou programu starostlivosti o les môže byť v zmysle § 40, </w:t>
            </w:r>
            <w:proofErr w:type="spellStart"/>
            <w:r w:rsidRPr="00D55885">
              <w:rPr>
                <w:rFonts w:ascii="Times New Roman" w:hAnsi="Times New Roman"/>
                <w:strike/>
                <w:sz w:val="20"/>
                <w:szCs w:val="20"/>
              </w:rPr>
              <w:t>odst</w:t>
            </w:r>
            <w:proofErr w:type="spellEnd"/>
            <w:r w:rsidRPr="00D55885">
              <w:rPr>
                <w:rFonts w:ascii="Times New Roman" w:hAnsi="Times New Roman"/>
                <w:strike/>
                <w:sz w:val="20"/>
                <w:szCs w:val="20"/>
              </w:rPr>
              <w:t xml:space="preserve">. 3 aj ťažbová mapa, evidenčná časť programu starostlivosti, prieskum a plán lesnej dopravnej siete, prieskum a plán zahrádzania bystrín v lesoch, plán lesníckotechnických meliorácií, ekonomický prieskum vrátane vyčíslenia dosahov osobitného režimu hospodárenia a ocenenie lesného majetku, ktoré môže podľa požiadaviek zahŕňať určenie všeobecnej a spoločenskej hodnoty vrátane hodnoty efektov </w:t>
            </w:r>
            <w:proofErr w:type="spellStart"/>
            <w:r w:rsidRPr="00D55885">
              <w:rPr>
                <w:rFonts w:ascii="Times New Roman" w:hAnsi="Times New Roman"/>
                <w:strike/>
                <w:sz w:val="20"/>
                <w:szCs w:val="20"/>
              </w:rPr>
              <w:t>mimoprodukčných</w:t>
            </w:r>
            <w:proofErr w:type="spellEnd"/>
            <w:r w:rsidRPr="00D55885">
              <w:rPr>
                <w:rFonts w:ascii="Times New Roman" w:hAnsi="Times New Roman"/>
                <w:strike/>
                <w:sz w:val="20"/>
                <w:szCs w:val="20"/>
              </w:rPr>
              <w:t xml:space="preserve"> funkcií lesa.</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Uvedená zmena zabezpečí súlad textu s presunom oprávnenej aktivity – vypracovanie PSoL pre lesy klasifikované ako typ produkčný, z podopatrenia 8.6 do podopatrenia 8.5</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DB7ABD"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B7ABD" w:rsidRDefault="00DB7ABD" w:rsidP="00F46668">
            <w:pPr>
              <w:spacing w:before="120" w:after="120"/>
              <w:rPr>
                <w:rFonts w:ascii="Times New Roman" w:hAnsi="Times New Roman"/>
                <w:bCs/>
                <w:sz w:val="20"/>
                <w:szCs w:val="20"/>
                <w:lang w:eastAsia="sk-SK"/>
              </w:rPr>
            </w:pPr>
            <w:r>
              <w:rPr>
                <w:rFonts w:ascii="Times New Roman" w:hAnsi="Times New Roman"/>
                <w:bCs/>
                <w:sz w:val="20"/>
                <w:szCs w:val="20"/>
                <w:lang w:eastAsia="sk-SK"/>
              </w:rPr>
              <w:t>101.</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B7ABD" w:rsidRDefault="00DB7ABD" w:rsidP="00DB7ABD">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zlepšenia životaschopnosti lesov (články 21 - 26); podopatrenie 8.6; 8.2.7.3.4.3. Odkazy na iné právne predpisu, posledná odrážka – zmena znenia nasledovne:</w:t>
            </w:r>
          </w:p>
          <w:p w:rsidR="00DB7ABD" w:rsidRDefault="00DB7ABD" w:rsidP="00DB7ABD">
            <w:pPr>
              <w:spacing w:before="120" w:after="120"/>
              <w:rPr>
                <w:rFonts w:ascii="Times New Roman" w:hAnsi="Times New Roman"/>
                <w:bCs/>
                <w:iCs/>
                <w:sz w:val="20"/>
                <w:szCs w:val="20"/>
                <w:lang w:eastAsia="sk-SK"/>
              </w:rPr>
            </w:pPr>
            <w:r w:rsidRPr="00293431">
              <w:rPr>
                <w:rFonts w:ascii="Times New Roman" w:hAnsi="Times New Roman"/>
                <w:sz w:val="20"/>
                <w:szCs w:val="20"/>
                <w:lang w:eastAsia="sk-SK"/>
              </w:rPr>
              <w:t>nariadenie Komisie (EÚ) č. 1407/2013</w:t>
            </w:r>
            <w:r>
              <w:rPr>
                <w:rFonts w:ascii="Times New Roman" w:hAnsi="Times New Roman"/>
                <w:sz w:val="20"/>
                <w:szCs w:val="20"/>
                <w:lang w:eastAsia="sk-SK"/>
              </w:rPr>
              <w:t xml:space="preserve"> </w:t>
            </w:r>
            <w:r w:rsidRPr="00293431">
              <w:rPr>
                <w:rFonts w:ascii="Times New Roman" w:hAnsi="Times New Roman"/>
                <w:sz w:val="20"/>
                <w:szCs w:val="20"/>
                <w:lang w:eastAsia="sk-SK"/>
              </w:rPr>
              <w:t xml:space="preserve">o uplatňovaní článkov 107 a 108 ZFEÚ na pomoc </w:t>
            </w:r>
            <w:proofErr w:type="spellStart"/>
            <w:r w:rsidRPr="00293431">
              <w:rPr>
                <w:rFonts w:ascii="Times New Roman" w:hAnsi="Times New Roman"/>
                <w:sz w:val="20"/>
                <w:szCs w:val="20"/>
                <w:lang w:eastAsia="sk-SK"/>
              </w:rPr>
              <w:t>de</w:t>
            </w:r>
            <w:proofErr w:type="spellEnd"/>
            <w:r w:rsidRPr="00293431">
              <w:rPr>
                <w:rFonts w:ascii="Times New Roman" w:hAnsi="Times New Roman"/>
                <w:sz w:val="20"/>
                <w:szCs w:val="20"/>
                <w:lang w:eastAsia="sk-SK"/>
              </w:rPr>
              <w:t xml:space="preserve"> </w:t>
            </w:r>
            <w:proofErr w:type="spellStart"/>
            <w:r w:rsidRPr="00293431">
              <w:rPr>
                <w:rFonts w:ascii="Times New Roman" w:hAnsi="Times New Roman"/>
                <w:sz w:val="20"/>
                <w:szCs w:val="20"/>
                <w:lang w:eastAsia="sk-SK"/>
              </w:rPr>
              <w:t>minimis</w:t>
            </w:r>
            <w:proofErr w:type="spellEnd"/>
            <w:r w:rsidRPr="00293431">
              <w:rPr>
                <w:rFonts w:ascii="Times New Roman" w:hAnsi="Times New Roman"/>
                <w:sz w:val="20"/>
                <w:szCs w:val="20"/>
                <w:lang w:eastAsia="sk-SK"/>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B7ABD" w:rsidRDefault="00DB7ABD" w:rsidP="00F763DE">
            <w:pPr>
              <w:spacing w:before="120"/>
              <w:rPr>
                <w:rFonts w:ascii="Times New Roman" w:hAnsi="Times New Roman"/>
                <w:sz w:val="20"/>
                <w:szCs w:val="20"/>
                <w:lang w:eastAsia="sk-SK"/>
              </w:rPr>
            </w:pPr>
            <w:r>
              <w:rPr>
                <w:rFonts w:ascii="Times New Roman" w:hAnsi="Times New Roman"/>
                <w:sz w:val="20"/>
                <w:szCs w:val="20"/>
                <w:lang w:eastAsia="sk-SK"/>
              </w:rPr>
              <w:t xml:space="preserve">Uvedená zmena zabezpečí súlad s presunom oprávnenej aktivity – vypracovanie PSoL pre lesy klasifikované ako typ produkčný, do podopatrenia 8.5., kde už na rozsah aktivít postačuje pomoc </w:t>
            </w:r>
            <w:proofErr w:type="spellStart"/>
            <w:r>
              <w:rPr>
                <w:rFonts w:ascii="Times New Roman" w:hAnsi="Times New Roman"/>
                <w:sz w:val="20"/>
                <w:szCs w:val="20"/>
                <w:lang w:eastAsia="sk-SK"/>
              </w:rPr>
              <w:t>de</w:t>
            </w:r>
            <w:proofErr w:type="spellEnd"/>
            <w:r>
              <w:rPr>
                <w:rFonts w:ascii="Times New Roman" w:hAnsi="Times New Roman"/>
                <w:sz w:val="20"/>
                <w:szCs w:val="20"/>
                <w:lang w:eastAsia="sk-SK"/>
              </w:rPr>
              <w:t xml:space="preserve"> </w:t>
            </w:r>
            <w:proofErr w:type="spellStart"/>
            <w:r>
              <w:rPr>
                <w:rFonts w:ascii="Times New Roman" w:hAnsi="Times New Roman"/>
                <w:sz w:val="20"/>
                <w:szCs w:val="20"/>
                <w:lang w:eastAsia="sk-SK"/>
              </w:rPr>
              <w:t>minimis</w:t>
            </w:r>
            <w:proofErr w:type="spellEnd"/>
            <w:r>
              <w:rPr>
                <w:rFonts w:ascii="Times New Roman" w:hAnsi="Times New Roman"/>
                <w:sz w:val="20"/>
                <w:szCs w:val="20"/>
                <w:lang w:eastAsia="sk-SK"/>
              </w:rPr>
              <w:t>.</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B7ABD" w:rsidRDefault="00DB7ABD" w:rsidP="00F763DE">
            <w:pPr>
              <w:spacing w:before="120"/>
              <w:jc w:val="both"/>
              <w:rPr>
                <w:rFonts w:ascii="Times New Roman" w:hAnsi="Times New Roman"/>
                <w:sz w:val="20"/>
                <w:szCs w:val="20"/>
                <w:lang w:eastAsia="sk-SK"/>
              </w:rPr>
            </w:pPr>
            <w:r>
              <w:rPr>
                <w:rFonts w:ascii="Times New Roman" w:hAnsi="Times New Roman"/>
                <w:sz w:val="20"/>
                <w:szCs w:val="20"/>
                <w:lang w:eastAsia="sk-SK"/>
              </w:rPr>
              <w:t>Zosúladenie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B7ABD" w:rsidRDefault="00DB7ABD" w:rsidP="00F763D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B7ABD" w:rsidRDefault="00DB7ABD" w:rsidP="00F763D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DB7ABD" w:rsidP="00F46668">
            <w:pPr>
              <w:spacing w:before="120" w:after="120"/>
              <w:rPr>
                <w:rFonts w:ascii="Times New Roman" w:hAnsi="Times New Roman"/>
                <w:bCs/>
                <w:sz w:val="20"/>
                <w:szCs w:val="20"/>
                <w:lang w:eastAsia="sk-SK"/>
              </w:rPr>
            </w:pPr>
            <w:r>
              <w:rPr>
                <w:rFonts w:ascii="Times New Roman" w:hAnsi="Times New Roman"/>
                <w:bCs/>
                <w:sz w:val="20"/>
                <w:szCs w:val="20"/>
                <w:lang w:eastAsia="sk-SK"/>
              </w:rPr>
              <w:t>102</w:t>
            </w:r>
            <w:r w:rsidR="00F46668">
              <w:rPr>
                <w:rFonts w:ascii="Times New Roman" w:hAnsi="Times New Roman"/>
                <w:bCs/>
                <w:sz w:val="20"/>
                <w:szCs w:val="20"/>
                <w:lang w:eastAsia="sk-SK"/>
              </w:rPr>
              <w:t>.</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A2A34">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zlepšenia životaschopnosti lesov (články 21 - 26); podopatrenie 8.6; 8.2.7.3.4.2. Druh podpory – úprava znenia nasledovne:</w:t>
            </w:r>
          </w:p>
          <w:p w:rsidR="00496CC3" w:rsidRDefault="00496CC3" w:rsidP="00CA2A34">
            <w:pPr>
              <w:spacing w:before="120" w:after="120"/>
              <w:rPr>
                <w:rFonts w:ascii="Times New Roman" w:hAnsi="Times New Roman"/>
                <w:bCs/>
                <w:iCs/>
                <w:sz w:val="20"/>
                <w:szCs w:val="20"/>
                <w:lang w:eastAsia="sk-SK"/>
              </w:rPr>
            </w:pPr>
            <w:r w:rsidRPr="00D55885">
              <w:rPr>
                <w:rFonts w:ascii="Times New Roman" w:hAnsi="Times New Roman"/>
                <w:sz w:val="20"/>
                <w:szCs w:val="20"/>
              </w:rPr>
              <w:t xml:space="preserve">Grant. </w:t>
            </w:r>
            <w:r w:rsidRPr="00D55885">
              <w:rPr>
                <w:rFonts w:ascii="Times New Roman" w:hAnsi="Times New Roman"/>
                <w:strike/>
                <w:sz w:val="20"/>
                <w:szCs w:val="20"/>
              </w:rPr>
              <w:t xml:space="preserve">V prípade </w:t>
            </w:r>
            <w:r w:rsidRPr="00D55885">
              <w:rPr>
                <w:rFonts w:ascii="Times New Roman" w:hAnsi="Times New Roman"/>
                <w:bCs/>
                <w:strike/>
                <w:sz w:val="20"/>
                <w:szCs w:val="20"/>
              </w:rPr>
              <w:t xml:space="preserve">vypracovania </w:t>
            </w:r>
            <w:r w:rsidRPr="00D55885">
              <w:rPr>
                <w:rFonts w:ascii="Times New Roman" w:hAnsi="Times New Roman"/>
                <w:b/>
                <w:bCs/>
                <w:strike/>
                <w:sz w:val="20"/>
                <w:szCs w:val="20"/>
              </w:rPr>
              <w:t xml:space="preserve">PSoL </w:t>
            </w:r>
            <w:r w:rsidRPr="00D55885">
              <w:rPr>
                <w:rFonts w:ascii="Times New Roman" w:hAnsi="Times New Roman"/>
                <w:bCs/>
                <w:strike/>
                <w:sz w:val="20"/>
                <w:szCs w:val="20"/>
              </w:rPr>
              <w:t xml:space="preserve">plánov lesného hospodárstva </w:t>
            </w:r>
            <w:r w:rsidRPr="00D55885">
              <w:rPr>
                <w:rFonts w:ascii="Times New Roman" w:hAnsi="Times New Roman"/>
                <w:strike/>
                <w:sz w:val="20"/>
                <w:szCs w:val="20"/>
              </w:rPr>
              <w:t xml:space="preserve">je možné príjemcovi </w:t>
            </w:r>
            <w:r w:rsidRPr="00D55885">
              <w:rPr>
                <w:rFonts w:ascii="Times New Roman" w:hAnsi="Times New Roman"/>
                <w:strike/>
                <w:sz w:val="20"/>
                <w:szCs w:val="20"/>
              </w:rPr>
              <w:lastRenderedPageBreak/>
              <w:t>pomoci poskytnúť zálohovú platbu do výšky 50% celkových oprávnených nákladov.</w:t>
            </w:r>
            <w:r w:rsidRPr="00D55885">
              <w:rPr>
                <w:rFonts w:ascii="Times New Roman" w:hAnsi="Times New Roman"/>
                <w:bCs/>
                <w:iCs/>
                <w:sz w:val="20"/>
                <w:szCs w:val="20"/>
                <w:lang w:eastAsia="sk-SK"/>
              </w:rPr>
              <w:t xml:space="preserve">   </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lastRenderedPageBreak/>
              <w:t xml:space="preserve">Uvedená zmena zabezpečí súlad textu s presunom oprávnenej aktivity – vypracovanie PSoL pre lesy </w:t>
            </w:r>
            <w:r>
              <w:rPr>
                <w:rFonts w:ascii="Times New Roman" w:hAnsi="Times New Roman"/>
                <w:sz w:val="20"/>
                <w:szCs w:val="20"/>
                <w:lang w:eastAsia="sk-SK"/>
              </w:rPr>
              <w:lastRenderedPageBreak/>
              <w:t>klasifikované ako typ produkčný, z podopatrenia 8.6 do podopatrenia 8.5.</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lastRenderedPageBreak/>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DB7ABD" w:rsidP="00F46668">
            <w:pPr>
              <w:spacing w:before="120" w:after="120"/>
              <w:rPr>
                <w:rFonts w:ascii="Times New Roman" w:hAnsi="Times New Roman"/>
                <w:bCs/>
                <w:sz w:val="20"/>
                <w:szCs w:val="20"/>
                <w:lang w:eastAsia="sk-SK"/>
              </w:rPr>
            </w:pPr>
            <w:r>
              <w:rPr>
                <w:rFonts w:ascii="Times New Roman" w:hAnsi="Times New Roman"/>
                <w:bCs/>
                <w:sz w:val="20"/>
                <w:szCs w:val="20"/>
                <w:lang w:eastAsia="sk-SK"/>
              </w:rPr>
              <w:lastRenderedPageBreak/>
              <w:t xml:space="preserve">103 </w:t>
            </w:r>
            <w:r w:rsidR="00F46668">
              <w:rPr>
                <w:rFonts w:ascii="Times New Roman" w:hAnsi="Times New Roman"/>
                <w:bCs/>
                <w:sz w:val="20"/>
                <w:szCs w:val="20"/>
                <w:lang w:eastAsia="sk-SK"/>
              </w:rPr>
              <w:t>.</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CA2A34">
            <w:pPr>
              <w:spacing w:before="120" w:after="120"/>
              <w:rPr>
                <w:rFonts w:ascii="Times New Roman" w:hAnsi="Times New Roman"/>
                <w:bCs/>
                <w:iCs/>
                <w:sz w:val="20"/>
                <w:szCs w:val="20"/>
                <w:lang w:eastAsia="sk-SK"/>
              </w:rPr>
            </w:pPr>
            <w:r>
              <w:rPr>
                <w:rFonts w:ascii="Times New Roman" w:hAnsi="Times New Roman"/>
                <w:bCs/>
                <w:iCs/>
                <w:sz w:val="20"/>
                <w:szCs w:val="20"/>
                <w:lang w:eastAsia="sk-SK"/>
              </w:rPr>
              <w:t>8.2.7. M08 – Investície do rozvoja lesných oblastí a zlepšenia životaschopnosti lesov (články 21 - 26); podopatrenie 8.6; 8.2.7.3.4.4. Prijímatelia – odstránenie nasledovného bodu 3:</w:t>
            </w:r>
          </w:p>
          <w:p w:rsidR="00496CC3" w:rsidRDefault="00496CC3" w:rsidP="00CA2A34">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 </w:t>
            </w:r>
            <w:r w:rsidRPr="00D55885">
              <w:rPr>
                <w:rFonts w:ascii="Times New Roman" w:hAnsi="Times New Roman"/>
                <w:strike/>
                <w:sz w:val="20"/>
                <w:szCs w:val="20"/>
              </w:rPr>
              <w:t xml:space="preserve">3. V prípade </w:t>
            </w:r>
            <w:r w:rsidRPr="00D55885">
              <w:rPr>
                <w:rFonts w:ascii="Times New Roman" w:hAnsi="Times New Roman"/>
                <w:bCs/>
                <w:strike/>
                <w:sz w:val="20"/>
                <w:szCs w:val="20"/>
              </w:rPr>
              <w:t xml:space="preserve">vypracovania </w:t>
            </w:r>
            <w:r w:rsidRPr="00D55885">
              <w:rPr>
                <w:rFonts w:ascii="Times New Roman" w:hAnsi="Times New Roman"/>
                <w:b/>
                <w:bCs/>
                <w:strike/>
                <w:sz w:val="20"/>
                <w:szCs w:val="20"/>
              </w:rPr>
              <w:t xml:space="preserve">PSoL </w:t>
            </w:r>
            <w:r w:rsidRPr="00D55885">
              <w:rPr>
                <w:rFonts w:ascii="Times New Roman" w:hAnsi="Times New Roman"/>
                <w:bCs/>
                <w:strike/>
                <w:sz w:val="20"/>
                <w:szCs w:val="20"/>
              </w:rPr>
              <w:t xml:space="preserve">plánov lesného hospodárstva </w:t>
            </w:r>
            <w:r w:rsidRPr="00D55885">
              <w:rPr>
                <w:rFonts w:ascii="Times New Roman" w:hAnsi="Times New Roman"/>
                <w:strike/>
                <w:sz w:val="20"/>
                <w:szCs w:val="20"/>
              </w:rPr>
              <w:t xml:space="preserve">len MPRV SR alebo ňou poverená inštitúcia zabezpečením vypracovania </w:t>
            </w:r>
            <w:r w:rsidRPr="00D55885">
              <w:rPr>
                <w:rFonts w:ascii="Times New Roman" w:hAnsi="Times New Roman"/>
                <w:b/>
                <w:strike/>
                <w:sz w:val="20"/>
                <w:szCs w:val="20"/>
              </w:rPr>
              <w:t xml:space="preserve">PSoL </w:t>
            </w:r>
            <w:r w:rsidRPr="00D55885">
              <w:rPr>
                <w:rFonts w:ascii="Times New Roman" w:hAnsi="Times New Roman"/>
                <w:strike/>
                <w:sz w:val="20"/>
                <w:szCs w:val="20"/>
              </w:rPr>
              <w:t>programov starostlivosti o les (lesných hospodárskych plánov), ktorou môžu byť LESY SR, š.p. alebo NLC vo Zvolene.</w:t>
            </w:r>
            <w:r w:rsidRPr="00D55885">
              <w:rPr>
                <w:rFonts w:ascii="Times New Roman" w:hAnsi="Times New Roman"/>
                <w:bCs/>
                <w:iCs/>
                <w:sz w:val="20"/>
                <w:szCs w:val="20"/>
                <w:lang w:eastAsia="sk-SK"/>
              </w:rPr>
              <w:t xml:space="preserve">   </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Uvedená zmena zabezpečí súlad textu s presunom oprávnenej aktivity – vypracovanie PSoL pre lesy klasifikované ako typ produkčný, z podopatrenia 8.6 do podopatrenia 8.5</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DB7ABD" w:rsidP="00F46668">
            <w:pPr>
              <w:spacing w:before="120" w:after="120"/>
              <w:rPr>
                <w:rFonts w:ascii="Times New Roman" w:hAnsi="Times New Roman"/>
                <w:bCs/>
                <w:sz w:val="20"/>
                <w:szCs w:val="20"/>
                <w:lang w:eastAsia="sk-SK"/>
              </w:rPr>
            </w:pPr>
            <w:r>
              <w:rPr>
                <w:rFonts w:ascii="Times New Roman" w:hAnsi="Times New Roman"/>
                <w:bCs/>
                <w:sz w:val="20"/>
                <w:szCs w:val="20"/>
                <w:lang w:eastAsia="sk-SK"/>
              </w:rPr>
              <w:t>104</w:t>
            </w:r>
            <w:r w:rsidR="00F46668">
              <w:rPr>
                <w:rFonts w:ascii="Times New Roman" w:hAnsi="Times New Roman"/>
                <w:bCs/>
                <w:sz w:val="20"/>
                <w:szCs w:val="20"/>
                <w:lang w:eastAsia="sk-SK"/>
              </w:rPr>
              <w:t>.</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7A4310" w:rsidRDefault="00496CC3" w:rsidP="00D55885">
            <w:pPr>
              <w:spacing w:before="120" w:after="120"/>
              <w:rPr>
                <w:rFonts w:ascii="Times New Roman" w:hAnsi="Times New Roman"/>
                <w:bCs/>
                <w:iCs/>
                <w:sz w:val="20"/>
                <w:szCs w:val="20"/>
                <w:lang w:eastAsia="sk-SK"/>
              </w:rPr>
            </w:pPr>
            <w:r>
              <w:rPr>
                <w:rFonts w:ascii="Times New Roman" w:hAnsi="Times New Roman"/>
                <w:bCs/>
                <w:iCs/>
                <w:sz w:val="20"/>
                <w:szCs w:val="20"/>
                <w:lang w:eastAsia="sk-SK"/>
              </w:rPr>
              <w:t>8</w:t>
            </w:r>
            <w:r w:rsidRPr="007A4310">
              <w:rPr>
                <w:rFonts w:ascii="Times New Roman" w:hAnsi="Times New Roman"/>
                <w:bCs/>
                <w:iCs/>
                <w:sz w:val="20"/>
                <w:szCs w:val="20"/>
                <w:lang w:eastAsia="sk-SK"/>
              </w:rPr>
              <w:t>.2.7. M08 – Investície do rozvoja lesných oblastí a zlepšenia životaschopnosti lesov (články 21 - 26); podopatrenie 8.6; 8.2.7.3.4.5. Oprávnené náklady – odstránenie nasledovného bodu 3:</w:t>
            </w:r>
          </w:p>
          <w:p w:rsidR="00496CC3" w:rsidRPr="007A4310" w:rsidRDefault="00496CC3" w:rsidP="00D55885">
            <w:pPr>
              <w:spacing w:before="120" w:after="120"/>
              <w:rPr>
                <w:rFonts w:ascii="Times New Roman" w:hAnsi="Times New Roman"/>
                <w:bCs/>
                <w:iCs/>
                <w:sz w:val="20"/>
                <w:szCs w:val="20"/>
                <w:lang w:eastAsia="sk-SK"/>
              </w:rPr>
            </w:pPr>
            <w:r w:rsidRPr="007A4310">
              <w:rPr>
                <w:rFonts w:ascii="Times New Roman" w:hAnsi="Times New Roman"/>
                <w:bCs/>
                <w:strike/>
                <w:sz w:val="20"/>
                <w:szCs w:val="20"/>
              </w:rPr>
              <w:t xml:space="preserve">3. </w:t>
            </w:r>
            <w:r w:rsidRPr="007A4310">
              <w:rPr>
                <w:rFonts w:ascii="Times New Roman" w:hAnsi="Times New Roman"/>
                <w:strike/>
                <w:sz w:val="20"/>
                <w:szCs w:val="20"/>
              </w:rPr>
              <w:t xml:space="preserve">náklady na vypracovanie </w:t>
            </w:r>
            <w:r w:rsidRPr="007A4310">
              <w:rPr>
                <w:rFonts w:ascii="Times New Roman" w:hAnsi="Times New Roman"/>
                <w:b/>
                <w:strike/>
                <w:sz w:val="20"/>
                <w:szCs w:val="20"/>
              </w:rPr>
              <w:t xml:space="preserve">PSoL </w:t>
            </w:r>
            <w:r w:rsidRPr="007A4310">
              <w:rPr>
                <w:rFonts w:ascii="Times New Roman" w:hAnsi="Times New Roman"/>
                <w:strike/>
                <w:sz w:val="20"/>
                <w:szCs w:val="20"/>
              </w:rPr>
              <w:t>plánov lesného hospodárstva (Programov starostlivosti o les).</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Uvedená zmena zabezpečí súlad textu s presunom oprávnenej aktivity – vypracovanie PSoL pre lesy klasifikované ako typ produkčný, z podopatrenia 8.6 do podopatrenia 8.5</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DB7ABD" w:rsidP="00F46668">
            <w:pPr>
              <w:spacing w:before="120" w:after="120"/>
              <w:rPr>
                <w:rFonts w:ascii="Times New Roman" w:hAnsi="Times New Roman"/>
                <w:bCs/>
                <w:sz w:val="20"/>
                <w:szCs w:val="20"/>
                <w:lang w:eastAsia="sk-SK"/>
              </w:rPr>
            </w:pPr>
            <w:r>
              <w:rPr>
                <w:rFonts w:ascii="Times New Roman" w:hAnsi="Times New Roman"/>
                <w:bCs/>
                <w:sz w:val="20"/>
                <w:szCs w:val="20"/>
                <w:lang w:eastAsia="sk-SK"/>
              </w:rPr>
              <w:t>105</w:t>
            </w:r>
            <w:r w:rsidR="00F46668">
              <w:rPr>
                <w:rFonts w:ascii="Times New Roman" w:hAnsi="Times New Roman"/>
                <w:bCs/>
                <w:sz w:val="20"/>
                <w:szCs w:val="20"/>
                <w:lang w:eastAsia="sk-SK"/>
              </w:rPr>
              <w:t>.</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7A4310" w:rsidRDefault="00496CC3" w:rsidP="00D55885">
            <w:pPr>
              <w:spacing w:before="120" w:after="120"/>
              <w:rPr>
                <w:rFonts w:ascii="Times New Roman" w:hAnsi="Times New Roman"/>
                <w:bCs/>
                <w:iCs/>
                <w:sz w:val="20"/>
                <w:szCs w:val="20"/>
                <w:lang w:eastAsia="sk-SK"/>
              </w:rPr>
            </w:pPr>
            <w:r w:rsidRPr="007A4310">
              <w:rPr>
                <w:rFonts w:ascii="Times New Roman" w:hAnsi="Times New Roman"/>
                <w:bCs/>
                <w:iCs/>
                <w:sz w:val="20"/>
                <w:szCs w:val="20"/>
                <w:lang w:eastAsia="sk-SK"/>
              </w:rPr>
              <w:t>8.2.7. M08 – Investície do rozvoja lesných oblastí a zlepšenia životaschopnosti lesov (články 21 - 26); podopatrenie 8.6; 8.2.7.3.4.6. Podmienky oprávnenosti – úprava znenia nasledovne:</w:t>
            </w:r>
          </w:p>
          <w:p w:rsidR="00496CC3" w:rsidRPr="007A4310" w:rsidRDefault="00496CC3" w:rsidP="007A4310">
            <w:pPr>
              <w:numPr>
                <w:ilvl w:val="0"/>
                <w:numId w:val="14"/>
              </w:numPr>
              <w:autoSpaceDE w:val="0"/>
              <w:autoSpaceDN w:val="0"/>
              <w:adjustRightInd w:val="0"/>
              <w:ind w:left="420"/>
              <w:jc w:val="both"/>
              <w:rPr>
                <w:rFonts w:ascii="Times New Roman" w:eastAsiaTheme="minorHAnsi" w:hAnsi="Times New Roman"/>
                <w:sz w:val="20"/>
                <w:szCs w:val="20"/>
              </w:rPr>
            </w:pPr>
            <w:r w:rsidRPr="007A4310">
              <w:rPr>
                <w:rFonts w:ascii="Times New Roman" w:eastAsiaTheme="minorHAnsi" w:hAnsi="Times New Roman"/>
                <w:sz w:val="20"/>
                <w:szCs w:val="20"/>
              </w:rPr>
              <w:t>Dodržiavanie relevantných všeobecných podmienok oprávnenosti uvedených v podkapitole 8.1.3;</w:t>
            </w:r>
          </w:p>
          <w:p w:rsidR="00496CC3" w:rsidRPr="007A4310" w:rsidRDefault="00496CC3" w:rsidP="007A4310">
            <w:pPr>
              <w:numPr>
                <w:ilvl w:val="0"/>
                <w:numId w:val="14"/>
              </w:numPr>
              <w:autoSpaceDE w:val="0"/>
              <w:autoSpaceDN w:val="0"/>
              <w:adjustRightInd w:val="0"/>
              <w:ind w:left="395"/>
              <w:jc w:val="both"/>
              <w:rPr>
                <w:rFonts w:ascii="Times New Roman" w:eastAsiaTheme="minorHAnsi" w:hAnsi="Times New Roman"/>
                <w:sz w:val="20"/>
                <w:szCs w:val="20"/>
              </w:rPr>
            </w:pPr>
            <w:r w:rsidRPr="007A4310">
              <w:rPr>
                <w:rFonts w:ascii="Times New Roman" w:eastAsiaTheme="minorHAnsi" w:hAnsi="Times New Roman"/>
                <w:sz w:val="20"/>
                <w:szCs w:val="20"/>
              </w:rPr>
              <w:t>predloženie relevantných informácií z </w:t>
            </w:r>
            <w:r w:rsidRPr="007A4310">
              <w:rPr>
                <w:rFonts w:ascii="Times New Roman" w:eastAsiaTheme="minorHAnsi" w:hAnsi="Times New Roman"/>
                <w:b/>
                <w:sz w:val="20"/>
                <w:szCs w:val="20"/>
              </w:rPr>
              <w:t xml:space="preserve">PSoL </w:t>
            </w:r>
            <w:r w:rsidRPr="007A4310">
              <w:rPr>
                <w:rFonts w:ascii="Times New Roman" w:eastAsiaTheme="minorHAnsi" w:hAnsi="Times New Roman"/>
                <w:strike/>
                <w:sz w:val="20"/>
                <w:szCs w:val="20"/>
              </w:rPr>
              <w:t>programu starostlivosti o les</w:t>
            </w:r>
            <w:r w:rsidRPr="007A4310">
              <w:rPr>
                <w:rFonts w:ascii="Times New Roman" w:eastAsiaTheme="minorHAnsi" w:hAnsi="Times New Roman"/>
                <w:sz w:val="20"/>
                <w:szCs w:val="20"/>
              </w:rPr>
              <w:t xml:space="preserve"> (§47 zákona č.326/2005 </w:t>
            </w:r>
            <w:proofErr w:type="spellStart"/>
            <w:r w:rsidRPr="007A4310">
              <w:rPr>
                <w:rFonts w:ascii="Times New Roman" w:eastAsiaTheme="minorHAnsi" w:hAnsi="Times New Roman"/>
                <w:sz w:val="20"/>
                <w:szCs w:val="20"/>
              </w:rPr>
              <w:t>Z.z</w:t>
            </w:r>
            <w:proofErr w:type="spellEnd"/>
            <w:r w:rsidRPr="007A4310">
              <w:rPr>
                <w:rFonts w:ascii="Times New Roman" w:eastAsiaTheme="minorHAnsi" w:hAnsi="Times New Roman"/>
                <w:sz w:val="20"/>
                <w:szCs w:val="20"/>
              </w:rPr>
              <w:t xml:space="preserve">.) v prípade prijímateľa podpory podľa </w:t>
            </w:r>
            <w:r w:rsidRPr="007A4310">
              <w:rPr>
                <w:rFonts w:ascii="Times New Roman" w:eastAsiaTheme="minorHAnsi" w:hAnsi="Times New Roman"/>
                <w:b/>
                <w:sz w:val="20"/>
                <w:szCs w:val="20"/>
              </w:rPr>
              <w:t>bod</w:t>
            </w:r>
            <w:r>
              <w:rPr>
                <w:rFonts w:ascii="Times New Roman" w:eastAsiaTheme="minorHAnsi" w:hAnsi="Times New Roman"/>
                <w:b/>
                <w:sz w:val="20"/>
                <w:szCs w:val="20"/>
              </w:rPr>
              <w:t>u</w:t>
            </w:r>
            <w:r w:rsidRPr="007A4310">
              <w:rPr>
                <w:rFonts w:ascii="Times New Roman" w:eastAsiaTheme="minorHAnsi" w:hAnsi="Times New Roman"/>
                <w:b/>
                <w:sz w:val="20"/>
                <w:szCs w:val="20"/>
              </w:rPr>
              <w:t xml:space="preserve"> 1. </w:t>
            </w:r>
            <w:r w:rsidRPr="007A4310">
              <w:rPr>
                <w:rFonts w:ascii="Times New Roman" w:eastAsiaTheme="minorHAnsi" w:hAnsi="Times New Roman"/>
                <w:strike/>
                <w:sz w:val="20"/>
                <w:szCs w:val="20"/>
              </w:rPr>
              <w:t>písm. a)</w:t>
            </w:r>
            <w:r w:rsidRPr="007A4310">
              <w:rPr>
                <w:rFonts w:ascii="Times New Roman" w:eastAsiaTheme="minorHAnsi" w:hAnsi="Times New Roman"/>
                <w:sz w:val="20"/>
                <w:szCs w:val="20"/>
              </w:rPr>
              <w:t xml:space="preserve"> a prípadne inej dokumentácie ochrany prírody podľa §54 zákona č.543/2002 Z. z.;</w:t>
            </w:r>
          </w:p>
          <w:p w:rsidR="00496CC3" w:rsidRPr="007A4310" w:rsidRDefault="00496CC3" w:rsidP="007A4310">
            <w:pPr>
              <w:numPr>
                <w:ilvl w:val="0"/>
                <w:numId w:val="14"/>
              </w:numPr>
              <w:autoSpaceDE w:val="0"/>
              <w:autoSpaceDN w:val="0"/>
              <w:adjustRightInd w:val="0"/>
              <w:ind w:left="395"/>
              <w:jc w:val="both"/>
              <w:rPr>
                <w:rFonts w:ascii="Times New Roman" w:eastAsiaTheme="minorHAnsi" w:hAnsi="Times New Roman"/>
                <w:sz w:val="20"/>
                <w:szCs w:val="20"/>
              </w:rPr>
            </w:pPr>
            <w:r w:rsidRPr="007A4310">
              <w:rPr>
                <w:rFonts w:ascii="Times New Roman" w:eastAsiaTheme="minorHAnsi" w:hAnsi="Times New Roman"/>
                <w:sz w:val="20"/>
                <w:szCs w:val="20"/>
              </w:rPr>
              <w:t>predloženie odôvodnenia ako uvedená investícia zvyšuje lesohospodársky potenciál alebo ako súvisí so spracovaním alebo mobilizáciou lesníckych výrobkov;</w:t>
            </w:r>
          </w:p>
          <w:p w:rsidR="00496CC3" w:rsidRPr="007A4310" w:rsidRDefault="00496CC3" w:rsidP="007A4310">
            <w:pPr>
              <w:numPr>
                <w:ilvl w:val="0"/>
                <w:numId w:val="14"/>
              </w:numPr>
              <w:autoSpaceDE w:val="0"/>
              <w:autoSpaceDN w:val="0"/>
              <w:adjustRightInd w:val="0"/>
              <w:ind w:left="395"/>
              <w:jc w:val="both"/>
              <w:rPr>
                <w:rFonts w:ascii="Times New Roman" w:eastAsiaTheme="minorHAnsi" w:hAnsi="Times New Roman"/>
                <w:sz w:val="20"/>
                <w:szCs w:val="20"/>
              </w:rPr>
            </w:pPr>
            <w:r w:rsidRPr="007A4310">
              <w:rPr>
                <w:rFonts w:ascii="Times New Roman" w:eastAsiaTheme="minorHAnsi" w:hAnsi="Times New Roman"/>
                <w:sz w:val="20"/>
                <w:szCs w:val="20"/>
              </w:rPr>
              <w:t xml:space="preserve">podiel ročných tržieb z lesníckej výroby alebo poskytovaných lesníckych služieb za rok predchádzajúci roku podania ŽoNFP k celkovým tržbám musí byť viac ako </w:t>
            </w:r>
            <w:r w:rsidRPr="007A4310">
              <w:rPr>
                <w:rFonts w:ascii="Times New Roman" w:eastAsiaTheme="minorHAnsi" w:hAnsi="Times New Roman"/>
                <w:sz w:val="20"/>
                <w:szCs w:val="20"/>
              </w:rPr>
              <w:lastRenderedPageBreak/>
              <w:t>70%;</w:t>
            </w:r>
          </w:p>
          <w:p w:rsidR="00496CC3" w:rsidRPr="007A4310" w:rsidRDefault="00496CC3" w:rsidP="007A4310">
            <w:pPr>
              <w:numPr>
                <w:ilvl w:val="0"/>
                <w:numId w:val="14"/>
              </w:numPr>
              <w:autoSpaceDE w:val="0"/>
              <w:autoSpaceDN w:val="0"/>
              <w:adjustRightInd w:val="0"/>
              <w:ind w:left="395"/>
              <w:jc w:val="both"/>
              <w:rPr>
                <w:rFonts w:ascii="Times New Roman" w:eastAsiaTheme="minorHAnsi" w:hAnsi="Times New Roman"/>
                <w:strike/>
                <w:sz w:val="20"/>
                <w:szCs w:val="20"/>
              </w:rPr>
            </w:pPr>
            <w:r w:rsidRPr="007A4310">
              <w:rPr>
                <w:rFonts w:ascii="Times New Roman" w:eastAsiaTheme="minorHAnsi" w:hAnsi="Times New Roman"/>
                <w:strike/>
                <w:sz w:val="20"/>
                <w:szCs w:val="20"/>
              </w:rPr>
              <w:t xml:space="preserve">v prípade </w:t>
            </w:r>
            <w:r w:rsidRPr="007A4310">
              <w:rPr>
                <w:rFonts w:ascii="Times New Roman" w:eastAsiaTheme="minorHAnsi" w:hAnsi="Times New Roman"/>
                <w:bCs/>
                <w:strike/>
                <w:sz w:val="20"/>
                <w:szCs w:val="20"/>
              </w:rPr>
              <w:t xml:space="preserve">vypracovania </w:t>
            </w:r>
            <w:r w:rsidRPr="007A4310">
              <w:rPr>
                <w:rFonts w:ascii="Times New Roman" w:eastAsiaTheme="minorHAnsi" w:hAnsi="Times New Roman"/>
                <w:b/>
                <w:bCs/>
                <w:strike/>
                <w:sz w:val="20"/>
                <w:szCs w:val="20"/>
              </w:rPr>
              <w:t xml:space="preserve">PSoL </w:t>
            </w:r>
            <w:r w:rsidRPr="007A4310">
              <w:rPr>
                <w:rFonts w:ascii="Times New Roman" w:eastAsiaTheme="minorHAnsi" w:hAnsi="Times New Roman"/>
                <w:bCs/>
                <w:strike/>
                <w:sz w:val="20"/>
                <w:szCs w:val="20"/>
              </w:rPr>
              <w:t xml:space="preserve">plánov lesného hospodárstva </w:t>
            </w:r>
            <w:r w:rsidRPr="007A4310">
              <w:rPr>
                <w:rFonts w:ascii="Times New Roman" w:eastAsiaTheme="minorHAnsi" w:hAnsi="Times New Roman"/>
                <w:strike/>
                <w:sz w:val="20"/>
                <w:szCs w:val="20"/>
              </w:rPr>
              <w:t xml:space="preserve">je oprávnené vypracovanie </w:t>
            </w:r>
            <w:r w:rsidRPr="007A4310">
              <w:rPr>
                <w:rFonts w:ascii="Times New Roman" w:eastAsiaTheme="minorHAnsi" w:hAnsi="Times New Roman"/>
                <w:b/>
                <w:strike/>
                <w:sz w:val="20"/>
                <w:szCs w:val="20"/>
              </w:rPr>
              <w:t xml:space="preserve">PSoL </w:t>
            </w:r>
            <w:r w:rsidRPr="007A4310">
              <w:rPr>
                <w:rFonts w:ascii="Times New Roman" w:eastAsiaTheme="minorHAnsi" w:hAnsi="Times New Roman"/>
                <w:strike/>
                <w:sz w:val="20"/>
                <w:szCs w:val="20"/>
              </w:rPr>
              <w:t>plánov lesného hospodárstva len pre oblasti klasifikované ako hospodárske lesy, ktoré sú funkčne klasifikované ako typ produkčný (primárnou funkciou je produkcia dreva);</w:t>
            </w:r>
          </w:p>
          <w:p w:rsidR="00496CC3" w:rsidRPr="007A4310" w:rsidRDefault="00496CC3" w:rsidP="007A4310">
            <w:pPr>
              <w:numPr>
                <w:ilvl w:val="0"/>
                <w:numId w:val="14"/>
              </w:numPr>
              <w:autoSpaceDE w:val="0"/>
              <w:autoSpaceDN w:val="0"/>
              <w:adjustRightInd w:val="0"/>
              <w:ind w:left="395"/>
              <w:jc w:val="both"/>
              <w:rPr>
                <w:rFonts w:ascii="Times New Roman" w:eastAsiaTheme="minorHAnsi" w:hAnsi="Times New Roman"/>
                <w:strike/>
                <w:sz w:val="20"/>
                <w:szCs w:val="20"/>
              </w:rPr>
            </w:pPr>
            <w:r w:rsidRPr="007A4310">
              <w:rPr>
                <w:rFonts w:ascii="Times New Roman" w:eastAsiaTheme="minorHAnsi" w:hAnsi="Times New Roman"/>
                <w:strike/>
                <w:sz w:val="20"/>
                <w:szCs w:val="20"/>
              </w:rPr>
              <w:t xml:space="preserve">v prípade </w:t>
            </w:r>
            <w:r w:rsidRPr="007A4310">
              <w:rPr>
                <w:rFonts w:ascii="Times New Roman" w:eastAsiaTheme="minorHAnsi" w:hAnsi="Times New Roman"/>
                <w:bCs/>
                <w:strike/>
                <w:sz w:val="20"/>
                <w:szCs w:val="20"/>
              </w:rPr>
              <w:t xml:space="preserve">vypracovania </w:t>
            </w:r>
            <w:r w:rsidRPr="007A4310">
              <w:rPr>
                <w:rFonts w:ascii="Times New Roman" w:eastAsiaTheme="minorHAnsi" w:hAnsi="Times New Roman"/>
                <w:b/>
                <w:bCs/>
                <w:strike/>
                <w:sz w:val="20"/>
                <w:szCs w:val="20"/>
              </w:rPr>
              <w:t xml:space="preserve">PSoL </w:t>
            </w:r>
            <w:r w:rsidRPr="007A4310">
              <w:rPr>
                <w:rFonts w:ascii="Times New Roman" w:eastAsiaTheme="minorHAnsi" w:hAnsi="Times New Roman"/>
                <w:bCs/>
                <w:strike/>
                <w:sz w:val="20"/>
                <w:szCs w:val="20"/>
              </w:rPr>
              <w:t xml:space="preserve">plánov lesného hospodárstva </w:t>
            </w:r>
            <w:r w:rsidRPr="007A4310">
              <w:rPr>
                <w:rFonts w:ascii="Times New Roman" w:eastAsiaTheme="minorHAnsi" w:hAnsi="Times New Roman"/>
                <w:strike/>
                <w:sz w:val="20"/>
                <w:szCs w:val="20"/>
              </w:rPr>
              <w:t xml:space="preserve">vypracovanie všetkých súčastí </w:t>
            </w:r>
            <w:r w:rsidRPr="007A4310">
              <w:rPr>
                <w:rFonts w:ascii="Times New Roman" w:eastAsiaTheme="minorHAnsi" w:hAnsi="Times New Roman"/>
                <w:b/>
                <w:strike/>
                <w:sz w:val="20"/>
                <w:szCs w:val="20"/>
              </w:rPr>
              <w:t xml:space="preserve">PSoL </w:t>
            </w:r>
            <w:r w:rsidRPr="007A4310">
              <w:rPr>
                <w:rFonts w:ascii="Times New Roman" w:eastAsiaTheme="minorHAnsi" w:hAnsi="Times New Roman"/>
                <w:strike/>
                <w:sz w:val="20"/>
                <w:szCs w:val="20"/>
              </w:rPr>
              <w:t xml:space="preserve">Programu starostlivosti o les v zmysle zákona NR SR č. 326/2005 </w:t>
            </w:r>
            <w:proofErr w:type="spellStart"/>
            <w:r w:rsidRPr="007A4310">
              <w:rPr>
                <w:rFonts w:ascii="Times New Roman" w:eastAsiaTheme="minorHAnsi" w:hAnsi="Times New Roman"/>
                <w:strike/>
                <w:sz w:val="20"/>
                <w:szCs w:val="20"/>
              </w:rPr>
              <w:t>Z.z</w:t>
            </w:r>
            <w:proofErr w:type="spellEnd"/>
            <w:r w:rsidRPr="007A4310">
              <w:rPr>
                <w:rFonts w:ascii="Times New Roman" w:eastAsiaTheme="minorHAnsi" w:hAnsi="Times New Roman"/>
                <w:strike/>
                <w:sz w:val="20"/>
                <w:szCs w:val="20"/>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lastRenderedPageBreak/>
              <w:t>Uvedená zmena zabezpečí súlad textu s presunom oprávnenej aktivity – vypracovanie PSoL pre lesy klasifikované ako typ produkčný, z podopatrenia 8.6 do podopatrenia 8.5.</w:t>
            </w:r>
          </w:p>
          <w:p w:rsidR="00496CC3" w:rsidRPr="007A4310" w:rsidRDefault="00496CC3" w:rsidP="007A4310">
            <w:pPr>
              <w:ind w:firstLine="708"/>
              <w:rPr>
                <w:rFonts w:ascii="Times New Roman" w:hAnsi="Times New Roman"/>
                <w:sz w:val="20"/>
                <w:szCs w:val="20"/>
                <w:lang w:eastAsia="sk-SK"/>
              </w:rPr>
            </w:pP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F763DE">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F46668" w:rsidP="00DB7ABD">
            <w:pPr>
              <w:spacing w:before="120" w:after="120"/>
              <w:rPr>
                <w:rFonts w:ascii="Times New Roman" w:hAnsi="Times New Roman"/>
                <w:bCs/>
                <w:sz w:val="20"/>
                <w:szCs w:val="20"/>
                <w:lang w:eastAsia="sk-SK"/>
              </w:rPr>
            </w:pPr>
            <w:r>
              <w:rPr>
                <w:rFonts w:ascii="Times New Roman" w:hAnsi="Times New Roman"/>
                <w:bCs/>
                <w:sz w:val="20"/>
                <w:szCs w:val="20"/>
                <w:lang w:eastAsia="sk-SK"/>
              </w:rPr>
              <w:lastRenderedPageBreak/>
              <w:t>10</w:t>
            </w:r>
            <w:r w:rsidR="00DB7ABD">
              <w:rPr>
                <w:rFonts w:ascii="Times New Roman" w:hAnsi="Times New Roman"/>
                <w:bCs/>
                <w:sz w:val="20"/>
                <w:szCs w:val="20"/>
                <w:lang w:eastAsia="sk-SK"/>
              </w:rPr>
              <w:t>6</w:t>
            </w:r>
            <w:r>
              <w:rPr>
                <w:rFonts w:ascii="Times New Roman" w:hAnsi="Times New Roman"/>
                <w:bCs/>
                <w:sz w:val="20"/>
                <w:szCs w:val="20"/>
                <w:lang w:eastAsia="sk-SK"/>
              </w:rPr>
              <w:t>.</w:t>
            </w:r>
          </w:p>
        </w:tc>
        <w:tc>
          <w:tcPr>
            <w:tcW w:w="737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Pr="001E3BE3" w:rsidRDefault="00496CC3" w:rsidP="007A4310">
            <w:pPr>
              <w:rPr>
                <w:rFonts w:ascii="Times New Roman" w:hAnsi="Times New Roman"/>
                <w:bCs/>
                <w:iCs/>
                <w:sz w:val="20"/>
                <w:szCs w:val="20"/>
                <w:lang w:eastAsia="sk-SK"/>
              </w:rPr>
            </w:pPr>
            <w:r>
              <w:rPr>
                <w:rFonts w:ascii="Times New Roman" w:hAnsi="Times New Roman"/>
                <w:bCs/>
                <w:iCs/>
                <w:sz w:val="20"/>
                <w:szCs w:val="20"/>
                <w:lang w:eastAsia="sk-SK"/>
              </w:rPr>
              <w:t xml:space="preserve">8.2.7. M08 – Investície do rozvoja lesných oblastí a zlepšenia životaschopnosti lesov (články 21 - 26); podopatrenie </w:t>
            </w:r>
            <w:r w:rsidRPr="00E85B63">
              <w:rPr>
                <w:rFonts w:ascii="Times New Roman" w:hAnsi="Times New Roman"/>
                <w:b/>
                <w:bCs/>
                <w:iCs/>
                <w:sz w:val="20"/>
                <w:szCs w:val="20"/>
                <w:lang w:eastAsia="sk-SK"/>
              </w:rPr>
              <w:t>8.6</w:t>
            </w:r>
            <w:r>
              <w:rPr>
                <w:rFonts w:ascii="Times New Roman" w:hAnsi="Times New Roman"/>
                <w:bCs/>
                <w:iCs/>
                <w:sz w:val="20"/>
                <w:szCs w:val="20"/>
                <w:lang w:eastAsia="sk-SK"/>
              </w:rPr>
              <w:t xml:space="preserve">; 8.2.7.3.4.6. Zásady vzhľadom na určenie výberových kritérií, ods. 2 – </w:t>
            </w:r>
            <w:r w:rsidRPr="001E3BE3">
              <w:rPr>
                <w:rFonts w:ascii="Times New Roman" w:hAnsi="Times New Roman"/>
                <w:bCs/>
                <w:iCs/>
                <w:sz w:val="20"/>
                <w:szCs w:val="20"/>
                <w:lang w:eastAsia="sk-SK"/>
              </w:rPr>
              <w:t>odstránenie nasledovného textu:</w:t>
            </w:r>
          </w:p>
          <w:p w:rsidR="00496CC3" w:rsidRPr="007A4310" w:rsidRDefault="00496CC3" w:rsidP="007A4310">
            <w:pPr>
              <w:autoSpaceDE w:val="0"/>
              <w:autoSpaceDN w:val="0"/>
              <w:adjustRightInd w:val="0"/>
              <w:jc w:val="both"/>
              <w:rPr>
                <w:rFonts w:ascii="Times New Roman" w:eastAsiaTheme="minorHAnsi" w:hAnsi="Times New Roman"/>
                <w:strike/>
                <w:sz w:val="20"/>
                <w:szCs w:val="20"/>
              </w:rPr>
            </w:pPr>
            <w:r w:rsidRPr="007A4310">
              <w:rPr>
                <w:rFonts w:ascii="Times New Roman" w:eastAsiaTheme="minorHAnsi" w:hAnsi="Times New Roman"/>
                <w:strike/>
                <w:sz w:val="20"/>
                <w:szCs w:val="20"/>
              </w:rPr>
              <w:t xml:space="preserve">V prípade </w:t>
            </w:r>
            <w:r w:rsidRPr="007A4310">
              <w:rPr>
                <w:rFonts w:ascii="Times New Roman" w:eastAsiaTheme="minorHAnsi" w:hAnsi="Times New Roman"/>
                <w:b/>
                <w:bCs/>
                <w:strike/>
                <w:sz w:val="20"/>
                <w:szCs w:val="20"/>
              </w:rPr>
              <w:t xml:space="preserve">vypracovania plánov lesného hospodárstva </w:t>
            </w:r>
            <w:r w:rsidRPr="007A4310">
              <w:rPr>
                <w:rFonts w:ascii="Times New Roman" w:eastAsiaTheme="minorHAnsi" w:hAnsi="Times New Roman"/>
                <w:strike/>
                <w:sz w:val="20"/>
                <w:szCs w:val="20"/>
              </w:rPr>
              <w:t>budú v rámci hodnotenia aplikované minimálne nasledovné princípy:</w:t>
            </w:r>
          </w:p>
          <w:p w:rsidR="00496CC3" w:rsidRPr="007A4310" w:rsidRDefault="00496CC3" w:rsidP="007A4310">
            <w:pPr>
              <w:numPr>
                <w:ilvl w:val="0"/>
                <w:numId w:val="15"/>
              </w:numPr>
              <w:autoSpaceDE w:val="0"/>
              <w:autoSpaceDN w:val="0"/>
              <w:adjustRightInd w:val="0"/>
              <w:ind w:left="395"/>
              <w:jc w:val="both"/>
              <w:rPr>
                <w:rFonts w:ascii="Times New Roman" w:eastAsiaTheme="minorHAnsi" w:hAnsi="Times New Roman"/>
                <w:strike/>
                <w:sz w:val="20"/>
                <w:szCs w:val="20"/>
              </w:rPr>
            </w:pPr>
            <w:r w:rsidRPr="007A4310">
              <w:rPr>
                <w:rFonts w:ascii="Times New Roman" w:eastAsiaTheme="minorHAnsi" w:hAnsi="Times New Roman"/>
                <w:strike/>
                <w:sz w:val="20"/>
                <w:szCs w:val="20"/>
              </w:rPr>
              <w:t xml:space="preserve">komplexnosť – posúdenie či je projekt komplexný a po ukončení realizácie bude funkčný a životaschopný, či jednotlivé činnosti a aktivity projektu komplexne riešia požadovaný stav, </w:t>
            </w:r>
            <w:proofErr w:type="spellStart"/>
            <w:r w:rsidRPr="007A4310">
              <w:rPr>
                <w:rFonts w:ascii="Times New Roman" w:eastAsiaTheme="minorHAnsi" w:hAnsi="Times New Roman"/>
                <w:strike/>
                <w:sz w:val="20"/>
                <w:szCs w:val="20"/>
              </w:rPr>
              <w:t>t.z</w:t>
            </w:r>
            <w:proofErr w:type="spellEnd"/>
            <w:r w:rsidRPr="007A4310">
              <w:rPr>
                <w:rFonts w:ascii="Times New Roman" w:eastAsiaTheme="minorHAnsi" w:hAnsi="Times New Roman"/>
                <w:strike/>
                <w:sz w:val="20"/>
                <w:szCs w:val="20"/>
              </w:rPr>
              <w:t>. či nejde len o 1 etapu projektu, na ktorú musí nadväzovať ďalšia etapa);</w:t>
            </w:r>
          </w:p>
          <w:p w:rsidR="00496CC3" w:rsidRPr="007A4310" w:rsidRDefault="00496CC3" w:rsidP="007A4310">
            <w:pPr>
              <w:numPr>
                <w:ilvl w:val="0"/>
                <w:numId w:val="15"/>
              </w:numPr>
              <w:autoSpaceDE w:val="0"/>
              <w:autoSpaceDN w:val="0"/>
              <w:adjustRightInd w:val="0"/>
              <w:ind w:left="395"/>
              <w:jc w:val="both"/>
              <w:rPr>
                <w:rFonts w:ascii="Times New Roman" w:eastAsiaTheme="minorHAnsi" w:hAnsi="Times New Roman"/>
                <w:strike/>
                <w:sz w:val="20"/>
                <w:szCs w:val="20"/>
              </w:rPr>
            </w:pPr>
            <w:r w:rsidRPr="007A4310">
              <w:rPr>
                <w:rFonts w:ascii="Times New Roman" w:eastAsiaTheme="minorHAnsi" w:hAnsi="Times New Roman"/>
                <w:strike/>
                <w:sz w:val="20"/>
                <w:szCs w:val="20"/>
              </w:rPr>
              <w:t xml:space="preserve">udržateľnosť – finančná a technologická udržateľnosť – zabezpečenie ďalších zdrojov financovania po ukončení realizácie projektu, použitie moderných, </w:t>
            </w:r>
            <w:proofErr w:type="spellStart"/>
            <w:r w:rsidRPr="007A4310">
              <w:rPr>
                <w:rFonts w:ascii="Times New Roman" w:eastAsiaTheme="minorHAnsi" w:hAnsi="Times New Roman"/>
                <w:strike/>
                <w:sz w:val="20"/>
                <w:szCs w:val="20"/>
              </w:rPr>
              <w:t>nezastaralých</w:t>
            </w:r>
            <w:proofErr w:type="spellEnd"/>
            <w:r w:rsidRPr="007A4310">
              <w:rPr>
                <w:rFonts w:ascii="Times New Roman" w:eastAsiaTheme="minorHAnsi" w:hAnsi="Times New Roman"/>
                <w:strike/>
                <w:sz w:val="20"/>
                <w:szCs w:val="20"/>
              </w:rPr>
              <w:t xml:space="preserve"> technológií;</w:t>
            </w:r>
          </w:p>
          <w:p w:rsidR="00496CC3" w:rsidRPr="007A4310" w:rsidRDefault="00496CC3" w:rsidP="007A4310">
            <w:pPr>
              <w:numPr>
                <w:ilvl w:val="0"/>
                <w:numId w:val="15"/>
              </w:numPr>
              <w:autoSpaceDE w:val="0"/>
              <w:autoSpaceDN w:val="0"/>
              <w:adjustRightInd w:val="0"/>
              <w:ind w:left="395"/>
              <w:jc w:val="both"/>
              <w:rPr>
                <w:rFonts w:ascii="Times New Roman" w:eastAsiaTheme="minorHAnsi" w:hAnsi="Times New Roman"/>
                <w:strike/>
                <w:sz w:val="20"/>
                <w:szCs w:val="20"/>
              </w:rPr>
            </w:pPr>
            <w:r w:rsidRPr="007A4310">
              <w:rPr>
                <w:rFonts w:ascii="Times New Roman" w:eastAsiaTheme="minorHAnsi" w:hAnsi="Times New Roman"/>
                <w:strike/>
                <w:sz w:val="20"/>
                <w:szCs w:val="20"/>
              </w:rPr>
              <w:t>realizovateľnosť – či bude realizáciou plánovaných činností dosiahnutý cieľ projektu vrátane vzatia do úvahy iných aspektov, ktoré môžu projekt ohroziť;</w:t>
            </w:r>
          </w:p>
          <w:p w:rsidR="00496CC3" w:rsidRPr="007A4310" w:rsidRDefault="00496CC3" w:rsidP="007A4310">
            <w:pPr>
              <w:numPr>
                <w:ilvl w:val="0"/>
                <w:numId w:val="15"/>
              </w:numPr>
              <w:autoSpaceDE w:val="0"/>
              <w:autoSpaceDN w:val="0"/>
              <w:adjustRightInd w:val="0"/>
              <w:ind w:left="395"/>
              <w:jc w:val="both"/>
              <w:rPr>
                <w:rFonts w:ascii="Times New Roman" w:eastAsiaTheme="minorHAnsi" w:hAnsi="Times New Roman"/>
                <w:strike/>
                <w:sz w:val="20"/>
                <w:szCs w:val="20"/>
              </w:rPr>
            </w:pPr>
            <w:r w:rsidRPr="007A4310">
              <w:rPr>
                <w:rFonts w:ascii="Times New Roman" w:eastAsiaTheme="minorHAnsi" w:hAnsi="Times New Roman"/>
                <w:strike/>
                <w:sz w:val="20"/>
                <w:szCs w:val="20"/>
              </w:rPr>
              <w:t>hospodárnosť – zásada hospodárnosti znamená, že žiadateľ pri zabezpečení realizácie projektu postupuje čo možno najhospodárnejšie, t.j., že výdavky/náklady na akúkoľvek fázu projektu sú minimálne možné a pritom sa ešte stále dosiahne účel (cieľ projektu), ktorý chce žiadateľ dosiahnuť;</w:t>
            </w:r>
          </w:p>
          <w:p w:rsidR="00496CC3" w:rsidRPr="001E3BE3" w:rsidRDefault="00496CC3" w:rsidP="007A4310">
            <w:pPr>
              <w:numPr>
                <w:ilvl w:val="0"/>
                <w:numId w:val="15"/>
              </w:numPr>
              <w:autoSpaceDE w:val="0"/>
              <w:autoSpaceDN w:val="0"/>
              <w:adjustRightInd w:val="0"/>
              <w:ind w:left="395"/>
              <w:jc w:val="both"/>
              <w:rPr>
                <w:rFonts w:ascii="Times New Roman" w:eastAsiaTheme="minorHAnsi" w:hAnsi="Times New Roman"/>
                <w:strike/>
                <w:sz w:val="20"/>
                <w:szCs w:val="20"/>
              </w:rPr>
            </w:pPr>
            <w:r w:rsidRPr="007A4310">
              <w:rPr>
                <w:rFonts w:ascii="Times New Roman" w:eastAsiaTheme="minorHAnsi" w:hAnsi="Times New Roman"/>
                <w:strike/>
                <w:sz w:val="20"/>
                <w:szCs w:val="20"/>
              </w:rPr>
              <w:t>efektívnosť – maximalizovanie výsledkov činnosti vo vzťahu k disponibilným verejným prostriedkom. Zásada efektívnosti na úrovni projektu je chápaná aj ako stanovenie takých cieľov projektu, aby sa dosiahol celkový žiadaný efekt projektu;</w:t>
            </w:r>
          </w:p>
          <w:p w:rsidR="00496CC3" w:rsidRPr="007A4310" w:rsidRDefault="00496CC3" w:rsidP="007A4310">
            <w:pPr>
              <w:numPr>
                <w:ilvl w:val="0"/>
                <w:numId w:val="15"/>
              </w:numPr>
              <w:autoSpaceDE w:val="0"/>
              <w:autoSpaceDN w:val="0"/>
              <w:adjustRightInd w:val="0"/>
              <w:ind w:left="395"/>
              <w:jc w:val="both"/>
              <w:rPr>
                <w:rFonts w:ascii="Times New Roman" w:eastAsiaTheme="minorHAnsi" w:hAnsi="Times New Roman"/>
                <w:strike/>
                <w:color w:val="FF0000"/>
                <w:sz w:val="20"/>
                <w:szCs w:val="20"/>
              </w:rPr>
            </w:pPr>
            <w:r w:rsidRPr="001E3BE3">
              <w:rPr>
                <w:rFonts w:ascii="Times New Roman" w:eastAsiaTheme="minorHAnsi" w:hAnsi="Times New Roman"/>
                <w:strike/>
                <w:sz w:val="20"/>
                <w:szCs w:val="20"/>
              </w:rPr>
              <w:t>princíp bodového hodnotenia - v celom hodnotiacom procese bude uplatňované bodové hodnotenie.</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Uvedená zmena zabezpečí súlad textu s presunom oprávnenej aktivity – vypracovanie PSoL pre lesy klasifikované ako typ produkčný, z podopatrenia 8.6 do podopatrenia 8.5.</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Sprehľadnenie a spresnenie textu.</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6CC3" w:rsidRDefault="00496CC3" w:rsidP="00F763DE">
            <w:pPr>
              <w:spacing w:before="120"/>
              <w:rPr>
                <w:rFonts w:ascii="Times New Roman" w:hAnsi="Times New Roman"/>
                <w:sz w:val="20"/>
                <w:szCs w:val="20"/>
                <w:lang w:eastAsia="sk-SK"/>
              </w:rPr>
            </w:pPr>
            <w:r>
              <w:rPr>
                <w:rFonts w:ascii="Times New Roman" w:hAnsi="Times New Roman"/>
                <w:sz w:val="20"/>
                <w:szCs w:val="20"/>
                <w:lang w:eastAsia="sk-SK"/>
              </w:rPr>
              <w:t>Bez vplyvu.</w:t>
            </w:r>
          </w:p>
        </w:tc>
      </w:tr>
      <w:tr w:rsidR="00496CC3" w:rsidTr="00D375A4">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DB7ABD" w:rsidP="00F46668">
            <w:pPr>
              <w:spacing w:before="120" w:after="120"/>
              <w:rPr>
                <w:rFonts w:ascii="Times New Roman" w:hAnsi="Times New Roman"/>
                <w:bCs/>
                <w:sz w:val="20"/>
                <w:szCs w:val="20"/>
                <w:lang w:eastAsia="sk-SK"/>
              </w:rPr>
            </w:pPr>
            <w:r>
              <w:rPr>
                <w:rFonts w:ascii="Times New Roman" w:hAnsi="Times New Roman"/>
                <w:bCs/>
                <w:sz w:val="20"/>
                <w:szCs w:val="20"/>
                <w:lang w:eastAsia="sk-SK"/>
              </w:rPr>
              <w:t>107</w:t>
            </w:r>
            <w:r w:rsidR="00F46668">
              <w:rPr>
                <w:rFonts w:ascii="Times New Roman" w:hAnsi="Times New Roman"/>
                <w:bCs/>
                <w:sz w:val="20"/>
                <w:szCs w:val="20"/>
                <w:lang w:eastAsia="sk-SK"/>
              </w:rPr>
              <w:t>.</w:t>
            </w:r>
          </w:p>
        </w:tc>
        <w:tc>
          <w:tcPr>
            <w:tcW w:w="737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496CC3" w:rsidP="000F7531">
            <w:pPr>
              <w:spacing w:before="120" w:after="120"/>
              <w:rPr>
                <w:rFonts w:ascii="Times New Roman" w:hAnsi="Times New Roman"/>
                <w:bCs/>
                <w:iCs/>
                <w:sz w:val="20"/>
                <w:szCs w:val="20"/>
                <w:lang w:eastAsia="sk-SK"/>
              </w:rPr>
            </w:pPr>
            <w:r w:rsidRPr="009E6E9B">
              <w:rPr>
                <w:rFonts w:ascii="Times New Roman" w:hAnsi="Times New Roman"/>
                <w:bCs/>
                <w:iCs/>
                <w:sz w:val="20"/>
                <w:szCs w:val="20"/>
                <w:lang w:eastAsia="sk-SK"/>
              </w:rPr>
              <w:t>8.2.11.3.3. Kompenzačné platby v ostatných oblastiach postihnutých špecifickými obmedzeniami</w:t>
            </w:r>
            <w:r>
              <w:rPr>
                <w:rFonts w:ascii="Times New Roman" w:hAnsi="Times New Roman"/>
                <w:bCs/>
                <w:iCs/>
                <w:sz w:val="20"/>
                <w:szCs w:val="20"/>
                <w:lang w:eastAsia="sk-SK"/>
              </w:rPr>
              <w:t xml:space="preserve">, </w:t>
            </w:r>
            <w:r w:rsidRPr="00570BD7">
              <w:rPr>
                <w:rFonts w:ascii="Times New Roman" w:hAnsi="Times New Roman"/>
                <w:bCs/>
                <w:iCs/>
                <w:sz w:val="20"/>
                <w:szCs w:val="20"/>
                <w:lang w:eastAsia="sk-SK"/>
              </w:rPr>
              <w:t>8.2.11.3.3.8. (Uplatniteľné) sumy a miery podpory</w:t>
            </w:r>
          </w:p>
          <w:p w:rsidR="00496CC3" w:rsidRDefault="00496CC3" w:rsidP="000F7531">
            <w:pPr>
              <w:spacing w:before="120" w:after="120"/>
              <w:rPr>
                <w:rFonts w:ascii="Times New Roman" w:hAnsi="Times New Roman"/>
                <w:bCs/>
                <w:iCs/>
                <w:sz w:val="20"/>
                <w:szCs w:val="20"/>
                <w:lang w:eastAsia="sk-SK"/>
              </w:rPr>
            </w:pPr>
            <w:r>
              <w:rPr>
                <w:rFonts w:ascii="Times New Roman" w:hAnsi="Times New Roman"/>
                <w:bCs/>
                <w:iCs/>
                <w:sz w:val="20"/>
                <w:szCs w:val="20"/>
                <w:lang w:eastAsia="sk-SK"/>
              </w:rPr>
              <w:t>V tabuľke 10 „</w:t>
            </w:r>
            <w:r w:rsidRPr="00570BD7">
              <w:rPr>
                <w:rFonts w:ascii="Times New Roman" w:hAnsi="Times New Roman"/>
                <w:bCs/>
                <w:iCs/>
                <w:sz w:val="20"/>
                <w:szCs w:val="20"/>
                <w:lang w:eastAsia="sk-SK"/>
              </w:rPr>
              <w:t xml:space="preserve">Diferenciácia platieb pre jednotlivé </w:t>
            </w:r>
            <w:proofErr w:type="spellStart"/>
            <w:r w:rsidRPr="00570BD7">
              <w:rPr>
                <w:rFonts w:ascii="Times New Roman" w:hAnsi="Times New Roman"/>
                <w:bCs/>
                <w:iCs/>
                <w:sz w:val="20"/>
                <w:szCs w:val="20"/>
                <w:lang w:eastAsia="sk-SK"/>
              </w:rPr>
              <w:t>subtypy</w:t>
            </w:r>
            <w:proofErr w:type="spellEnd"/>
            <w:r w:rsidRPr="00570BD7">
              <w:rPr>
                <w:rFonts w:ascii="Times New Roman" w:hAnsi="Times New Roman"/>
                <w:bCs/>
                <w:iCs/>
                <w:sz w:val="20"/>
                <w:szCs w:val="20"/>
                <w:lang w:eastAsia="sk-SK"/>
              </w:rPr>
              <w:t xml:space="preserve"> oblastí so špecifickými </w:t>
            </w:r>
            <w:r w:rsidRPr="00570BD7">
              <w:rPr>
                <w:rFonts w:ascii="Times New Roman" w:hAnsi="Times New Roman"/>
                <w:bCs/>
                <w:iCs/>
                <w:sz w:val="20"/>
                <w:szCs w:val="20"/>
                <w:lang w:eastAsia="sk-SK"/>
              </w:rPr>
              <w:lastRenderedPageBreak/>
              <w:t>obmedzeniami</w:t>
            </w:r>
            <w:r>
              <w:rPr>
                <w:rFonts w:ascii="Times New Roman" w:hAnsi="Times New Roman"/>
                <w:bCs/>
                <w:iCs/>
                <w:sz w:val="20"/>
                <w:szCs w:val="20"/>
                <w:lang w:eastAsia="sk-SK"/>
              </w:rPr>
              <w:t xml:space="preserve">“ je pre typ oblasti OS2 uvedená suma vyrovnávacieho príspevku 21,29 €/ha (diferenciácia 65,2%) </w:t>
            </w:r>
          </w:p>
          <w:p w:rsidR="00496CC3" w:rsidRPr="009E6E9B" w:rsidRDefault="00496CC3" w:rsidP="000F7531">
            <w:pPr>
              <w:spacing w:before="120" w:after="120"/>
              <w:rPr>
                <w:rFonts w:ascii="Times New Roman" w:hAnsi="Times New Roman"/>
                <w:bCs/>
                <w:iCs/>
                <w:sz w:val="20"/>
                <w:szCs w:val="20"/>
                <w:lang w:eastAsia="sk-SK"/>
              </w:rPr>
            </w:pPr>
            <w:r w:rsidRPr="009E6E9B">
              <w:rPr>
                <w:rFonts w:ascii="Times New Roman" w:hAnsi="Times New Roman"/>
                <w:bCs/>
                <w:iCs/>
                <w:sz w:val="20"/>
                <w:szCs w:val="20"/>
                <w:lang w:eastAsia="sk-SK"/>
              </w:rPr>
              <w:t xml:space="preserve">Správne má byť: </w:t>
            </w:r>
            <w:r w:rsidRPr="009E6E9B">
              <w:rPr>
                <w:rFonts w:ascii="Times New Roman" w:hAnsi="Times New Roman"/>
                <w:b/>
                <w:bCs/>
                <w:iCs/>
                <w:sz w:val="20"/>
                <w:szCs w:val="20"/>
                <w:lang w:eastAsia="sk-SK"/>
              </w:rPr>
              <w:t>25 €/ha (diferenciácia 76,5%)</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496CC3" w:rsidP="000F7531">
            <w:pPr>
              <w:spacing w:before="120" w:after="120"/>
              <w:rPr>
                <w:rFonts w:ascii="Times New Roman" w:hAnsi="Times New Roman"/>
                <w:sz w:val="20"/>
                <w:szCs w:val="20"/>
                <w:lang w:eastAsia="sk-SK"/>
              </w:rPr>
            </w:pPr>
            <w:r>
              <w:rPr>
                <w:rFonts w:ascii="Times New Roman" w:hAnsi="Times New Roman"/>
                <w:sz w:val="20"/>
                <w:szCs w:val="20"/>
                <w:lang w:eastAsia="sk-SK"/>
              </w:rPr>
              <w:lastRenderedPageBreak/>
              <w:t xml:space="preserve">V </w:t>
            </w:r>
            <w:r w:rsidRPr="008C3B74">
              <w:rPr>
                <w:rFonts w:ascii="Times New Roman" w:hAnsi="Times New Roman"/>
                <w:sz w:val="20"/>
                <w:szCs w:val="20"/>
                <w:lang w:eastAsia="sk-SK"/>
              </w:rPr>
              <w:t>Príloh</w:t>
            </w:r>
            <w:r>
              <w:rPr>
                <w:rFonts w:ascii="Times New Roman" w:hAnsi="Times New Roman"/>
                <w:sz w:val="20"/>
                <w:szCs w:val="20"/>
                <w:lang w:eastAsia="sk-SK"/>
              </w:rPr>
              <w:t>e</w:t>
            </w:r>
            <w:r w:rsidRPr="008C3B74">
              <w:rPr>
                <w:rFonts w:ascii="Times New Roman" w:hAnsi="Times New Roman"/>
                <w:sz w:val="20"/>
                <w:szCs w:val="20"/>
                <w:lang w:eastAsia="sk-SK"/>
              </w:rPr>
              <w:t xml:space="preserve"> M13 </w:t>
            </w:r>
            <w:r>
              <w:rPr>
                <w:rFonts w:ascii="Times New Roman" w:hAnsi="Times New Roman"/>
                <w:sz w:val="20"/>
                <w:szCs w:val="20"/>
                <w:lang w:eastAsia="sk-SK"/>
              </w:rPr>
              <w:t>„</w:t>
            </w:r>
            <w:r w:rsidRPr="008C3B74">
              <w:rPr>
                <w:rFonts w:ascii="Times New Roman" w:hAnsi="Times New Roman"/>
                <w:sz w:val="20"/>
                <w:szCs w:val="20"/>
                <w:lang w:eastAsia="sk-SK"/>
              </w:rPr>
              <w:t>ANC kompenzačné platby</w:t>
            </w:r>
            <w:r>
              <w:rPr>
                <w:rFonts w:ascii="Times New Roman" w:hAnsi="Times New Roman"/>
                <w:sz w:val="20"/>
                <w:szCs w:val="20"/>
                <w:lang w:eastAsia="sk-SK"/>
              </w:rPr>
              <w:t xml:space="preserve">“ je uvedená správna výška vyrovnávacieho </w:t>
            </w:r>
            <w:r>
              <w:rPr>
                <w:rFonts w:ascii="Times New Roman" w:hAnsi="Times New Roman"/>
                <w:sz w:val="20"/>
                <w:szCs w:val="20"/>
                <w:lang w:eastAsia="sk-SK"/>
              </w:rPr>
              <w:lastRenderedPageBreak/>
              <w:t>príspevku pre daný typ oblasti OS2.</w:t>
            </w:r>
          </w:p>
          <w:p w:rsidR="00496CC3" w:rsidRPr="008C3B74" w:rsidRDefault="00496CC3" w:rsidP="000F7531">
            <w:pPr>
              <w:spacing w:before="120" w:after="120"/>
              <w:rPr>
                <w:rFonts w:ascii="Times New Roman" w:hAnsi="Times New Roman"/>
                <w:i/>
                <w:sz w:val="20"/>
                <w:szCs w:val="20"/>
                <w:lang w:eastAsia="sk-SK"/>
              </w:rPr>
            </w:pPr>
            <w:r w:rsidRPr="008C3B74">
              <w:rPr>
                <w:rFonts w:ascii="Times New Roman" w:hAnsi="Times New Roman"/>
                <w:i/>
                <w:sz w:val="20"/>
                <w:szCs w:val="20"/>
                <w:lang w:eastAsia="sk-SK"/>
              </w:rPr>
              <w:t>Je to len oprava chybného prepisu.</w:t>
            </w:r>
          </w:p>
        </w:tc>
        <w:tc>
          <w:tcPr>
            <w:tcW w:w="184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496CC3" w:rsidP="000F7531">
            <w:pPr>
              <w:spacing w:before="120"/>
              <w:jc w:val="both"/>
              <w:rPr>
                <w:rFonts w:ascii="Times New Roman" w:hAnsi="Times New Roman"/>
                <w:sz w:val="20"/>
                <w:szCs w:val="20"/>
                <w:lang w:eastAsia="sk-SK"/>
              </w:rPr>
            </w:pPr>
            <w:r>
              <w:rPr>
                <w:rFonts w:ascii="Times New Roman" w:hAnsi="Times New Roman"/>
                <w:sz w:val="20"/>
                <w:szCs w:val="20"/>
                <w:lang w:eastAsia="sk-SK"/>
              </w:rPr>
              <w:lastRenderedPageBreak/>
              <w:t>Žiadny</w:t>
            </w:r>
          </w:p>
        </w:tc>
        <w:tc>
          <w:tcPr>
            <w:tcW w:w="141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496CC3" w:rsidP="000F7531">
            <w:pPr>
              <w:spacing w:before="120"/>
              <w:jc w:val="both"/>
              <w:rPr>
                <w:rFonts w:ascii="Times New Roman" w:hAnsi="Times New Roman"/>
                <w:sz w:val="20"/>
                <w:szCs w:val="20"/>
                <w:lang w:eastAsia="sk-SK"/>
              </w:rPr>
            </w:pPr>
            <w:r>
              <w:rPr>
                <w:rFonts w:ascii="Times New Roman" w:hAnsi="Times New Roman"/>
                <w:sz w:val="20"/>
                <w:szCs w:val="20"/>
                <w:lang w:eastAsia="sk-SK"/>
              </w:rPr>
              <w:t>Žiadny</w:t>
            </w:r>
          </w:p>
        </w:tc>
        <w:tc>
          <w:tcPr>
            <w:tcW w:w="14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496CC3" w:rsidP="000F7531">
            <w:pPr>
              <w:spacing w:before="120"/>
              <w:rPr>
                <w:rFonts w:ascii="Times New Roman" w:hAnsi="Times New Roman"/>
                <w:sz w:val="20"/>
                <w:szCs w:val="20"/>
                <w:lang w:eastAsia="sk-SK"/>
              </w:rPr>
            </w:pPr>
            <w:r>
              <w:rPr>
                <w:rFonts w:ascii="Times New Roman" w:hAnsi="Times New Roman"/>
                <w:sz w:val="20"/>
                <w:szCs w:val="20"/>
                <w:lang w:eastAsia="sk-SK"/>
              </w:rPr>
              <w:t>Žiadny</w:t>
            </w:r>
          </w:p>
        </w:tc>
      </w:tr>
      <w:tr w:rsidR="00496CC3" w:rsidTr="00D375A4">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DB7ABD" w:rsidP="00F46668">
            <w:pPr>
              <w:spacing w:before="120" w:after="120"/>
              <w:rPr>
                <w:rFonts w:ascii="Times New Roman" w:hAnsi="Times New Roman"/>
                <w:bCs/>
                <w:sz w:val="20"/>
                <w:szCs w:val="20"/>
                <w:lang w:eastAsia="sk-SK"/>
              </w:rPr>
            </w:pPr>
            <w:r>
              <w:rPr>
                <w:rFonts w:ascii="Times New Roman" w:hAnsi="Times New Roman"/>
                <w:bCs/>
                <w:sz w:val="20"/>
                <w:szCs w:val="20"/>
                <w:lang w:eastAsia="sk-SK"/>
              </w:rPr>
              <w:lastRenderedPageBreak/>
              <w:t>108</w:t>
            </w:r>
            <w:r w:rsidR="00F46668">
              <w:rPr>
                <w:rFonts w:ascii="Times New Roman" w:hAnsi="Times New Roman"/>
                <w:bCs/>
                <w:sz w:val="20"/>
                <w:szCs w:val="20"/>
                <w:lang w:eastAsia="sk-SK"/>
              </w:rPr>
              <w:t>.</w:t>
            </w:r>
          </w:p>
        </w:tc>
        <w:tc>
          <w:tcPr>
            <w:tcW w:w="737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Pr="009E6E9B" w:rsidRDefault="00496CC3" w:rsidP="000F7531">
            <w:pPr>
              <w:spacing w:before="120" w:after="120"/>
              <w:rPr>
                <w:rFonts w:ascii="Times New Roman" w:hAnsi="Times New Roman"/>
                <w:bCs/>
                <w:iCs/>
                <w:sz w:val="20"/>
                <w:szCs w:val="20"/>
                <w:lang w:eastAsia="sk-SK"/>
              </w:rPr>
            </w:pPr>
            <w:r w:rsidRPr="009E6E9B">
              <w:rPr>
                <w:rFonts w:ascii="Times New Roman" w:hAnsi="Times New Roman"/>
                <w:bCs/>
                <w:iCs/>
                <w:sz w:val="20"/>
                <w:szCs w:val="20"/>
                <w:lang w:eastAsia="sk-SK"/>
              </w:rPr>
              <w:t>Zoznam obcí ANC</w:t>
            </w:r>
          </w:p>
          <w:p w:rsidR="00496CC3" w:rsidRDefault="00496CC3" w:rsidP="000F7531">
            <w:pPr>
              <w:spacing w:before="120" w:after="120"/>
              <w:rPr>
                <w:rFonts w:ascii="Times New Roman" w:hAnsi="Times New Roman"/>
                <w:bCs/>
                <w:iCs/>
                <w:sz w:val="20"/>
                <w:szCs w:val="20"/>
                <w:lang w:eastAsia="sk-SK"/>
              </w:rPr>
            </w:pPr>
            <w:r>
              <w:rPr>
                <w:rFonts w:ascii="Times New Roman" w:hAnsi="Times New Roman"/>
                <w:bCs/>
                <w:iCs/>
                <w:sz w:val="20"/>
                <w:szCs w:val="20"/>
                <w:lang w:eastAsia="sk-SK"/>
              </w:rPr>
              <w:t>Príloha programu  pre opatrenie M13 obsahuje zoznam obcí (katastrálnych území) zaradených do jednotlivých kategórií a typov ANC.</w:t>
            </w:r>
          </w:p>
          <w:p w:rsidR="00496CC3" w:rsidRPr="009E6E9B" w:rsidRDefault="00496CC3" w:rsidP="000F7531">
            <w:pPr>
              <w:spacing w:before="120" w:after="120"/>
              <w:rPr>
                <w:rFonts w:ascii="Times New Roman" w:hAnsi="Times New Roman"/>
                <w:bCs/>
                <w:iCs/>
                <w:sz w:val="20"/>
                <w:szCs w:val="20"/>
                <w:lang w:eastAsia="sk-SK"/>
              </w:rPr>
            </w:pPr>
            <w:r w:rsidRPr="009E6E9B">
              <w:rPr>
                <w:rFonts w:ascii="Times New Roman" w:hAnsi="Times New Roman"/>
                <w:bCs/>
                <w:iCs/>
                <w:sz w:val="20"/>
                <w:szCs w:val="20"/>
                <w:lang w:eastAsia="sk-SK"/>
              </w:rPr>
              <w:t>Úprava:</w:t>
            </w:r>
          </w:p>
          <w:p w:rsidR="00496CC3" w:rsidRPr="00BF2ACA" w:rsidRDefault="00496CC3" w:rsidP="000F7531">
            <w:pPr>
              <w:spacing w:before="120" w:after="120"/>
              <w:rPr>
                <w:rFonts w:ascii="Times New Roman" w:hAnsi="Times New Roman"/>
                <w:bCs/>
                <w:iCs/>
                <w:sz w:val="20"/>
                <w:szCs w:val="20"/>
                <w:lang w:eastAsia="sk-SK"/>
              </w:rPr>
            </w:pPr>
            <w:r w:rsidRPr="009E6E9B">
              <w:rPr>
                <w:rFonts w:ascii="Times New Roman" w:hAnsi="Times New Roman"/>
                <w:bCs/>
                <w:iCs/>
                <w:sz w:val="20"/>
                <w:szCs w:val="20"/>
                <w:lang w:eastAsia="sk-SK"/>
              </w:rPr>
              <w:t>V prílohe predkladáme upravený zoznam obcí (katastrálnych území) v rámci ANC, v ktorom je zohľadnený nový stav, ku ktorému došlo v rámci prípravy a schvaľovania  programu.</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496CC3" w:rsidP="000F7531">
            <w:pPr>
              <w:spacing w:before="120" w:after="120"/>
              <w:rPr>
                <w:rFonts w:ascii="Times New Roman" w:hAnsi="Times New Roman"/>
                <w:sz w:val="20"/>
                <w:szCs w:val="20"/>
                <w:lang w:eastAsia="sk-SK"/>
              </w:rPr>
            </w:pPr>
            <w:r>
              <w:rPr>
                <w:rFonts w:ascii="Times New Roman" w:hAnsi="Times New Roman"/>
                <w:sz w:val="20"/>
                <w:szCs w:val="20"/>
                <w:lang w:eastAsia="sk-SK"/>
              </w:rPr>
              <w:t>V rámci SR bol zrušený vojenský obvod Javorina, ktorý mal 5 samostatných katastrálnych území. Tieto katastrálne územia boli po zrušení vojenského obvodu priradené k  5 obciam .</w:t>
            </w:r>
          </w:p>
          <w:p w:rsidR="00496CC3" w:rsidRDefault="00496CC3" w:rsidP="000F7531">
            <w:pPr>
              <w:spacing w:before="120" w:after="120"/>
              <w:rPr>
                <w:rFonts w:ascii="Times New Roman" w:hAnsi="Times New Roman"/>
                <w:sz w:val="20"/>
                <w:szCs w:val="20"/>
                <w:lang w:eastAsia="sk-SK"/>
              </w:rPr>
            </w:pPr>
            <w:r>
              <w:rPr>
                <w:rFonts w:ascii="Times New Roman" w:hAnsi="Times New Roman"/>
                <w:sz w:val="20"/>
                <w:szCs w:val="20"/>
                <w:lang w:eastAsia="sk-SK"/>
              </w:rPr>
              <w:t>Ďalej došlo v rámci oblasti  Záhorie  v 2 obciach  k zlúčeniu ich pôvodných katastrálnych území.</w:t>
            </w:r>
          </w:p>
          <w:p w:rsidR="00496CC3" w:rsidRDefault="00496CC3" w:rsidP="000F7531">
            <w:pPr>
              <w:spacing w:before="120" w:after="120"/>
              <w:rPr>
                <w:rFonts w:ascii="Times New Roman" w:hAnsi="Times New Roman"/>
                <w:sz w:val="20"/>
                <w:szCs w:val="20"/>
                <w:lang w:eastAsia="sk-SK"/>
              </w:rPr>
            </w:pPr>
            <w:r>
              <w:rPr>
                <w:rFonts w:ascii="Times New Roman" w:hAnsi="Times New Roman"/>
                <w:sz w:val="20"/>
                <w:szCs w:val="20"/>
                <w:lang w:eastAsia="sk-SK"/>
              </w:rPr>
              <w:t xml:space="preserve">Navrhovaná zmena upravuje legitímny stav v rámci ANC oblastí SR. Zrušenie území a ich nové priradenie nemá žiadny dopad na zmeny v štruktúre kategórií ANC a ich plochy. </w:t>
            </w:r>
          </w:p>
        </w:tc>
        <w:tc>
          <w:tcPr>
            <w:tcW w:w="184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496CC3" w:rsidP="000F7531">
            <w:pPr>
              <w:spacing w:before="120"/>
              <w:jc w:val="both"/>
              <w:rPr>
                <w:rFonts w:ascii="Times New Roman" w:hAnsi="Times New Roman"/>
                <w:sz w:val="20"/>
                <w:szCs w:val="20"/>
                <w:lang w:eastAsia="sk-SK"/>
              </w:rPr>
            </w:pPr>
            <w:r w:rsidRPr="00003BBF">
              <w:rPr>
                <w:rFonts w:ascii="Times New Roman" w:hAnsi="Times New Roman"/>
                <w:sz w:val="20"/>
                <w:szCs w:val="20"/>
                <w:lang w:eastAsia="sk-SK"/>
              </w:rPr>
              <w:t>Žiadny</w:t>
            </w:r>
          </w:p>
        </w:tc>
        <w:tc>
          <w:tcPr>
            <w:tcW w:w="141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496CC3" w:rsidP="000F7531">
            <w:pPr>
              <w:spacing w:before="120"/>
              <w:jc w:val="both"/>
              <w:rPr>
                <w:rFonts w:ascii="Times New Roman" w:hAnsi="Times New Roman"/>
                <w:sz w:val="20"/>
                <w:szCs w:val="20"/>
                <w:lang w:eastAsia="sk-SK"/>
              </w:rPr>
            </w:pPr>
            <w:r w:rsidRPr="00003BBF">
              <w:rPr>
                <w:rFonts w:ascii="Times New Roman" w:hAnsi="Times New Roman"/>
                <w:sz w:val="20"/>
                <w:szCs w:val="20"/>
                <w:lang w:eastAsia="sk-SK"/>
              </w:rPr>
              <w:t>Žiadny</w:t>
            </w:r>
          </w:p>
        </w:tc>
        <w:tc>
          <w:tcPr>
            <w:tcW w:w="14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496CC3" w:rsidP="000F7531">
            <w:pPr>
              <w:spacing w:before="120"/>
              <w:rPr>
                <w:rFonts w:ascii="Times New Roman" w:hAnsi="Times New Roman"/>
                <w:sz w:val="20"/>
                <w:szCs w:val="20"/>
                <w:lang w:eastAsia="sk-SK"/>
              </w:rPr>
            </w:pPr>
            <w:r w:rsidRPr="00003BBF">
              <w:rPr>
                <w:rFonts w:ascii="Times New Roman" w:hAnsi="Times New Roman"/>
                <w:sz w:val="20"/>
                <w:szCs w:val="20"/>
                <w:lang w:eastAsia="sk-SK"/>
              </w:rPr>
              <w:t>Žiadny</w:t>
            </w:r>
          </w:p>
        </w:tc>
      </w:tr>
      <w:tr w:rsidR="00496CC3" w:rsidTr="00D375A4">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DB7ABD" w:rsidP="00F46668">
            <w:pPr>
              <w:spacing w:before="120" w:after="120"/>
              <w:rPr>
                <w:rFonts w:ascii="Times New Roman" w:hAnsi="Times New Roman"/>
                <w:bCs/>
                <w:sz w:val="20"/>
                <w:szCs w:val="20"/>
                <w:lang w:eastAsia="sk-SK"/>
              </w:rPr>
            </w:pPr>
            <w:r>
              <w:rPr>
                <w:rFonts w:ascii="Times New Roman" w:hAnsi="Times New Roman"/>
                <w:bCs/>
                <w:sz w:val="20"/>
                <w:szCs w:val="20"/>
                <w:lang w:eastAsia="sk-SK"/>
              </w:rPr>
              <w:t>109</w:t>
            </w:r>
            <w:r w:rsidR="00F46668">
              <w:rPr>
                <w:rFonts w:ascii="Times New Roman" w:hAnsi="Times New Roman"/>
                <w:bCs/>
                <w:sz w:val="20"/>
                <w:szCs w:val="20"/>
                <w:lang w:eastAsia="sk-SK"/>
              </w:rPr>
              <w:t>.</w:t>
            </w:r>
          </w:p>
        </w:tc>
        <w:tc>
          <w:tcPr>
            <w:tcW w:w="737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Pr="009E6E9B" w:rsidRDefault="00496CC3" w:rsidP="000F7531">
            <w:pPr>
              <w:spacing w:before="120" w:after="120"/>
              <w:rPr>
                <w:rFonts w:ascii="Times New Roman" w:hAnsi="Times New Roman"/>
                <w:bCs/>
                <w:iCs/>
                <w:sz w:val="20"/>
                <w:szCs w:val="20"/>
                <w:lang w:eastAsia="sk-SK"/>
              </w:rPr>
            </w:pPr>
            <w:r w:rsidRPr="009E6E9B">
              <w:rPr>
                <w:rFonts w:ascii="Times New Roman" w:hAnsi="Times New Roman"/>
                <w:bCs/>
                <w:iCs/>
                <w:sz w:val="20"/>
                <w:szCs w:val="20"/>
                <w:lang w:eastAsia="sk-SK"/>
              </w:rPr>
              <w:t>Ochrana biotopu sysľa pasienkového - zoznam území</w:t>
            </w:r>
          </w:p>
          <w:p w:rsidR="00496CC3" w:rsidRPr="0081786D" w:rsidRDefault="00496CC3" w:rsidP="000F7531">
            <w:pPr>
              <w:spacing w:before="120" w:after="120"/>
              <w:rPr>
                <w:rFonts w:ascii="Times New Roman" w:hAnsi="Times New Roman"/>
                <w:bCs/>
                <w:iCs/>
                <w:sz w:val="20"/>
                <w:szCs w:val="20"/>
                <w:lang w:eastAsia="sk-SK"/>
              </w:rPr>
            </w:pPr>
            <w:r w:rsidRPr="0081786D">
              <w:rPr>
                <w:rFonts w:ascii="Times New Roman" w:hAnsi="Times New Roman"/>
                <w:bCs/>
                <w:iCs/>
                <w:sz w:val="20"/>
                <w:szCs w:val="20"/>
                <w:lang w:eastAsia="sk-SK"/>
              </w:rPr>
              <w:t>Príloha programu  pre opatrenie M1</w:t>
            </w:r>
            <w:r>
              <w:rPr>
                <w:rFonts w:ascii="Times New Roman" w:hAnsi="Times New Roman"/>
                <w:bCs/>
                <w:iCs/>
                <w:sz w:val="20"/>
                <w:szCs w:val="20"/>
                <w:lang w:eastAsia="sk-SK"/>
              </w:rPr>
              <w:t>0 AEKO</w:t>
            </w:r>
            <w:r w:rsidRPr="0081786D">
              <w:rPr>
                <w:rFonts w:ascii="Times New Roman" w:hAnsi="Times New Roman"/>
                <w:bCs/>
                <w:iCs/>
                <w:sz w:val="20"/>
                <w:szCs w:val="20"/>
                <w:lang w:eastAsia="sk-SK"/>
              </w:rPr>
              <w:t xml:space="preserve"> obsahuje zoznam katastrálnych území</w:t>
            </w:r>
            <w:r>
              <w:rPr>
                <w:rFonts w:ascii="Times New Roman" w:hAnsi="Times New Roman"/>
                <w:bCs/>
                <w:iCs/>
                <w:sz w:val="20"/>
                <w:szCs w:val="20"/>
                <w:lang w:eastAsia="sk-SK"/>
              </w:rPr>
              <w:t xml:space="preserve">  oprávnených na podporu Ochrany biotopov sysľa pasienkového.</w:t>
            </w:r>
          </w:p>
          <w:p w:rsidR="00496CC3" w:rsidRPr="009E6E9B" w:rsidRDefault="00496CC3" w:rsidP="000F7531">
            <w:pPr>
              <w:spacing w:before="120" w:after="120"/>
              <w:rPr>
                <w:rFonts w:ascii="Times New Roman" w:hAnsi="Times New Roman"/>
                <w:bCs/>
                <w:iCs/>
                <w:sz w:val="20"/>
                <w:szCs w:val="20"/>
                <w:lang w:eastAsia="sk-SK"/>
              </w:rPr>
            </w:pPr>
            <w:r w:rsidRPr="009E6E9B">
              <w:rPr>
                <w:rFonts w:ascii="Times New Roman" w:hAnsi="Times New Roman"/>
                <w:bCs/>
                <w:iCs/>
                <w:sz w:val="20"/>
                <w:szCs w:val="20"/>
                <w:lang w:eastAsia="sk-SK"/>
              </w:rPr>
              <w:t>Úprava:</w:t>
            </w:r>
          </w:p>
          <w:p w:rsidR="00496CC3" w:rsidRPr="00D361E8" w:rsidRDefault="00496CC3" w:rsidP="000F7531">
            <w:pPr>
              <w:spacing w:before="120" w:after="120"/>
              <w:rPr>
                <w:rFonts w:ascii="Times New Roman" w:hAnsi="Times New Roman"/>
                <w:bCs/>
                <w:iCs/>
                <w:sz w:val="20"/>
                <w:szCs w:val="20"/>
                <w:lang w:eastAsia="sk-SK"/>
              </w:rPr>
            </w:pPr>
            <w:r w:rsidRPr="009E6E9B">
              <w:rPr>
                <w:rFonts w:ascii="Times New Roman" w:hAnsi="Times New Roman"/>
                <w:bCs/>
                <w:iCs/>
                <w:sz w:val="20"/>
                <w:szCs w:val="20"/>
                <w:lang w:eastAsia="sk-SK"/>
              </w:rPr>
              <w:t xml:space="preserve">V prílohe predkladáme  nový upravený zoznam katastrálnych území oprávnených na </w:t>
            </w:r>
            <w:r w:rsidRPr="009E6E9B">
              <w:rPr>
                <w:rFonts w:ascii="Times New Roman" w:hAnsi="Times New Roman"/>
                <w:bCs/>
                <w:iCs/>
                <w:sz w:val="20"/>
                <w:szCs w:val="20"/>
                <w:lang w:eastAsia="sk-SK"/>
              </w:rPr>
              <w:lastRenderedPageBreak/>
              <w:t>podporu Ochrany biotopov sysľa pasienkového.</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496CC3" w:rsidP="000F7531">
            <w:pPr>
              <w:spacing w:before="120" w:after="120"/>
              <w:rPr>
                <w:rFonts w:ascii="Times New Roman" w:hAnsi="Times New Roman"/>
                <w:sz w:val="20"/>
                <w:szCs w:val="20"/>
                <w:lang w:eastAsia="sk-SK"/>
              </w:rPr>
            </w:pPr>
            <w:r>
              <w:rPr>
                <w:rFonts w:ascii="Times New Roman" w:hAnsi="Times New Roman"/>
                <w:sz w:val="20"/>
                <w:szCs w:val="20"/>
                <w:lang w:eastAsia="sk-SK"/>
              </w:rPr>
              <w:lastRenderedPageBreak/>
              <w:t xml:space="preserve">Ministerstvo životného prostredia SR (Štátna ochrana prírody SR)  ako gestor  monitorovacieho systému výskytu  biotopov sysľa </w:t>
            </w:r>
            <w:r>
              <w:rPr>
                <w:rFonts w:ascii="Times New Roman" w:hAnsi="Times New Roman"/>
                <w:sz w:val="20"/>
                <w:szCs w:val="20"/>
                <w:lang w:eastAsia="sk-SK"/>
              </w:rPr>
              <w:lastRenderedPageBreak/>
              <w:t xml:space="preserve">pasienkového na základe najnovších podkladov prehodnotilo a upravilo zoznam katastrálnych území s výskytom týchto biotopov. </w:t>
            </w:r>
          </w:p>
          <w:p w:rsidR="00496CC3" w:rsidRPr="00750602" w:rsidRDefault="00496CC3" w:rsidP="000F7531">
            <w:pPr>
              <w:spacing w:before="120" w:after="120"/>
              <w:rPr>
                <w:rFonts w:ascii="Times New Roman" w:hAnsi="Times New Roman"/>
                <w:sz w:val="20"/>
                <w:szCs w:val="20"/>
                <w:lang w:eastAsia="sk-SK"/>
              </w:rPr>
            </w:pPr>
            <w:r>
              <w:rPr>
                <w:rFonts w:ascii="Times New Roman" w:hAnsi="Times New Roman"/>
                <w:sz w:val="20"/>
                <w:szCs w:val="20"/>
                <w:lang w:eastAsia="sk-SK"/>
              </w:rPr>
              <w:t>(Z pôvodného zoznamu 78 lokalít bolo vyradených 39 a novo doplnených18 na celkový stav 57).</w:t>
            </w:r>
          </w:p>
        </w:tc>
        <w:tc>
          <w:tcPr>
            <w:tcW w:w="184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496CC3" w:rsidP="000F7531">
            <w:pPr>
              <w:spacing w:before="120"/>
              <w:rPr>
                <w:rFonts w:ascii="Times New Roman" w:hAnsi="Times New Roman"/>
                <w:sz w:val="20"/>
                <w:szCs w:val="20"/>
                <w:lang w:eastAsia="sk-SK"/>
              </w:rPr>
            </w:pPr>
            <w:r>
              <w:rPr>
                <w:rFonts w:ascii="Times New Roman" w:hAnsi="Times New Roman"/>
                <w:sz w:val="20"/>
                <w:szCs w:val="20"/>
                <w:lang w:eastAsia="sk-SK"/>
              </w:rPr>
              <w:lastRenderedPageBreak/>
              <w:t xml:space="preserve">Zreálnenie </w:t>
            </w:r>
            <w:proofErr w:type="spellStart"/>
            <w:r>
              <w:rPr>
                <w:rFonts w:ascii="Times New Roman" w:hAnsi="Times New Roman"/>
                <w:sz w:val="20"/>
                <w:szCs w:val="20"/>
                <w:lang w:eastAsia="sk-SK"/>
              </w:rPr>
              <w:t>podporovateľných</w:t>
            </w:r>
            <w:proofErr w:type="spellEnd"/>
            <w:r>
              <w:rPr>
                <w:rFonts w:ascii="Times New Roman" w:hAnsi="Times New Roman"/>
                <w:sz w:val="20"/>
                <w:szCs w:val="20"/>
                <w:lang w:eastAsia="sk-SK"/>
              </w:rPr>
              <w:t xml:space="preserve"> lokalít s výskytom biotopov sysľa pasienkového.</w:t>
            </w:r>
          </w:p>
        </w:tc>
        <w:tc>
          <w:tcPr>
            <w:tcW w:w="141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496CC3" w:rsidP="000F7531">
            <w:pPr>
              <w:spacing w:before="120"/>
              <w:jc w:val="both"/>
              <w:rPr>
                <w:rFonts w:ascii="Times New Roman" w:hAnsi="Times New Roman"/>
                <w:sz w:val="20"/>
                <w:szCs w:val="20"/>
                <w:lang w:eastAsia="sk-SK"/>
              </w:rPr>
            </w:pPr>
            <w:r w:rsidRPr="005C141B">
              <w:rPr>
                <w:rFonts w:ascii="Times New Roman" w:hAnsi="Times New Roman"/>
                <w:sz w:val="20"/>
                <w:szCs w:val="20"/>
                <w:lang w:eastAsia="sk-SK"/>
              </w:rPr>
              <w:t>Žiadny</w:t>
            </w:r>
          </w:p>
        </w:tc>
        <w:tc>
          <w:tcPr>
            <w:tcW w:w="14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496CC3" w:rsidP="000F7531">
            <w:pPr>
              <w:spacing w:before="120"/>
              <w:rPr>
                <w:rFonts w:ascii="Times New Roman" w:hAnsi="Times New Roman"/>
                <w:sz w:val="20"/>
                <w:szCs w:val="20"/>
                <w:lang w:eastAsia="sk-SK"/>
              </w:rPr>
            </w:pPr>
            <w:r w:rsidRPr="005C141B">
              <w:rPr>
                <w:rFonts w:ascii="Times New Roman" w:hAnsi="Times New Roman"/>
                <w:sz w:val="20"/>
                <w:szCs w:val="20"/>
                <w:lang w:eastAsia="sk-SK"/>
              </w:rPr>
              <w:t>Žiadny</w:t>
            </w:r>
          </w:p>
        </w:tc>
      </w:tr>
      <w:tr w:rsidR="007F2B0D" w:rsidTr="00D375A4">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F2B0D" w:rsidRPr="00F46668" w:rsidRDefault="00DB7ABD" w:rsidP="00F46668">
            <w:pPr>
              <w:spacing w:before="120" w:after="120"/>
              <w:rPr>
                <w:rFonts w:ascii="Times New Roman" w:hAnsi="Times New Roman"/>
                <w:bCs/>
                <w:sz w:val="20"/>
                <w:szCs w:val="20"/>
                <w:lang w:eastAsia="sk-SK"/>
              </w:rPr>
            </w:pPr>
            <w:r>
              <w:rPr>
                <w:rFonts w:ascii="Times New Roman" w:hAnsi="Times New Roman"/>
                <w:bCs/>
                <w:sz w:val="20"/>
                <w:szCs w:val="20"/>
                <w:lang w:eastAsia="sk-SK"/>
              </w:rPr>
              <w:lastRenderedPageBreak/>
              <w:t>110</w:t>
            </w:r>
            <w:r w:rsidR="00F46668">
              <w:rPr>
                <w:rFonts w:ascii="Times New Roman" w:hAnsi="Times New Roman"/>
                <w:bCs/>
                <w:sz w:val="20"/>
                <w:szCs w:val="20"/>
                <w:lang w:eastAsia="sk-SK"/>
              </w:rPr>
              <w:t>.</w:t>
            </w:r>
          </w:p>
        </w:tc>
        <w:tc>
          <w:tcPr>
            <w:tcW w:w="737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F2B0D" w:rsidRPr="007F2B0D" w:rsidRDefault="007F2B0D" w:rsidP="007F2B0D">
            <w:pPr>
              <w:spacing w:before="120" w:after="120"/>
              <w:rPr>
                <w:rFonts w:ascii="Times New Roman" w:hAnsi="Times New Roman"/>
                <w:bCs/>
                <w:iCs/>
                <w:sz w:val="20"/>
                <w:szCs w:val="20"/>
                <w:lang w:eastAsia="sk-SK"/>
              </w:rPr>
            </w:pPr>
            <w:r w:rsidRPr="007F2B0D">
              <w:rPr>
                <w:rFonts w:ascii="Times New Roman" w:hAnsi="Times New Roman"/>
                <w:bCs/>
                <w:iCs/>
                <w:sz w:val="20"/>
                <w:szCs w:val="20"/>
                <w:lang w:eastAsia="sk-SK"/>
              </w:rPr>
              <w:t>Kapitola 8. Opatrenie 19 Podpora na miestny rozvoj v rámci iniciatívy LEADER, časť 8.2.15.5 Metodika výpočtu sumy alebo miery podpory</w:t>
            </w:r>
          </w:p>
          <w:p w:rsidR="007F2B0D" w:rsidRPr="007F2B0D" w:rsidRDefault="007F2B0D" w:rsidP="007F2B0D">
            <w:pPr>
              <w:spacing w:before="120" w:after="120"/>
              <w:rPr>
                <w:rFonts w:ascii="Times New Roman" w:hAnsi="Times New Roman"/>
                <w:bCs/>
                <w:iCs/>
                <w:sz w:val="20"/>
                <w:szCs w:val="20"/>
                <w:lang w:eastAsia="sk-SK"/>
              </w:rPr>
            </w:pPr>
            <w:r w:rsidRPr="007F2B0D">
              <w:rPr>
                <w:rFonts w:ascii="Times New Roman" w:hAnsi="Times New Roman"/>
                <w:bCs/>
                <w:iCs/>
                <w:sz w:val="20"/>
                <w:szCs w:val="20"/>
                <w:lang w:eastAsia="sk-SK"/>
              </w:rPr>
              <w:t>Znenie 1. odseku sa mení nasledovne:</w:t>
            </w:r>
          </w:p>
          <w:p w:rsidR="007F2B0D" w:rsidRPr="009E6E9B" w:rsidRDefault="007F2B0D" w:rsidP="007F2B0D">
            <w:pPr>
              <w:spacing w:before="120" w:after="120"/>
              <w:rPr>
                <w:rFonts w:ascii="Times New Roman" w:hAnsi="Times New Roman"/>
                <w:bCs/>
                <w:iCs/>
                <w:sz w:val="20"/>
                <w:szCs w:val="20"/>
                <w:lang w:eastAsia="sk-SK"/>
              </w:rPr>
            </w:pPr>
            <w:r w:rsidRPr="007F2B0D">
              <w:rPr>
                <w:rFonts w:ascii="Times New Roman" w:hAnsi="Times New Roman"/>
                <w:bCs/>
                <w:iCs/>
                <w:sz w:val="20"/>
                <w:szCs w:val="20"/>
                <w:lang w:eastAsia="sk-SK"/>
              </w:rPr>
              <w:t>V rámci nástroja CLLD sa bude uplatňovať diferencované financovanie MAS. Pre každú MAS bude stanovená jednotná maximálna minimálna výška finančných prostriedkov na 1 stratégiu – fixná zložka. Táto suma bude môcť byť navýšená na základe stanovených kritérií (napr. veľkosť MAS, zameranie stratégie a pod.) – variabilná zložka.</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F2B0D" w:rsidRDefault="007F2B0D" w:rsidP="000F7531">
            <w:pPr>
              <w:spacing w:before="120" w:after="120"/>
              <w:rPr>
                <w:rFonts w:ascii="Times New Roman" w:hAnsi="Times New Roman"/>
                <w:sz w:val="20"/>
                <w:szCs w:val="20"/>
                <w:lang w:eastAsia="sk-SK"/>
              </w:rPr>
            </w:pPr>
            <w:r w:rsidRPr="007F2B0D">
              <w:rPr>
                <w:rFonts w:ascii="Times New Roman" w:hAnsi="Times New Roman"/>
                <w:sz w:val="20"/>
                <w:szCs w:val="20"/>
                <w:lang w:eastAsia="sk-SK"/>
              </w:rPr>
              <w:t xml:space="preserve">Nahradenie  pojmu „minimálna“ pojmom „maximálna“ je z dôvodu, že </w:t>
            </w:r>
            <w:proofErr w:type="spellStart"/>
            <w:r w:rsidRPr="007F2B0D">
              <w:rPr>
                <w:rFonts w:ascii="Times New Roman" w:hAnsi="Times New Roman"/>
                <w:sz w:val="20"/>
                <w:szCs w:val="20"/>
                <w:lang w:eastAsia="sk-SK"/>
              </w:rPr>
              <w:t>pPre</w:t>
            </w:r>
            <w:proofErr w:type="spellEnd"/>
            <w:r w:rsidRPr="007F2B0D">
              <w:rPr>
                <w:rFonts w:ascii="Times New Roman" w:hAnsi="Times New Roman"/>
                <w:sz w:val="20"/>
                <w:szCs w:val="20"/>
                <w:lang w:eastAsia="sk-SK"/>
              </w:rPr>
              <w:t xml:space="preserve"> MAS sa stanovuje čiastka, ktorú môže na implementáciu svojej stratégie získať. Táto čiastka je maximálna, </w:t>
            </w:r>
            <w:proofErr w:type="spellStart"/>
            <w:r w:rsidRPr="007F2B0D">
              <w:rPr>
                <w:rFonts w:ascii="Times New Roman" w:hAnsi="Times New Roman"/>
                <w:sz w:val="20"/>
                <w:szCs w:val="20"/>
                <w:lang w:eastAsia="sk-SK"/>
              </w:rPr>
              <w:t>nakoľkopričom</w:t>
            </w:r>
            <w:proofErr w:type="spellEnd"/>
            <w:r w:rsidRPr="007F2B0D">
              <w:rPr>
                <w:rFonts w:ascii="Times New Roman" w:hAnsi="Times New Roman"/>
                <w:sz w:val="20"/>
                <w:szCs w:val="20"/>
                <w:lang w:eastAsia="sk-SK"/>
              </w:rPr>
              <w:t xml:space="preserve"> môže byť nižšia v závislosti od finančného plánu stratégie CLLD. Pôvodné ustanovenie omylom neumožňovalo, aby MAS vytvorili finančný plán s ohľadom na</w:t>
            </w:r>
          </w:p>
        </w:tc>
        <w:tc>
          <w:tcPr>
            <w:tcW w:w="184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F2B0D" w:rsidRDefault="007F2B0D" w:rsidP="000F7531">
            <w:pPr>
              <w:spacing w:before="120"/>
              <w:rPr>
                <w:rFonts w:ascii="Times New Roman" w:hAnsi="Times New Roman"/>
                <w:sz w:val="20"/>
                <w:szCs w:val="20"/>
                <w:lang w:eastAsia="sk-SK"/>
              </w:rPr>
            </w:pPr>
            <w:r w:rsidRPr="007F2B0D">
              <w:rPr>
                <w:rFonts w:ascii="Times New Roman" w:hAnsi="Times New Roman"/>
                <w:sz w:val="20"/>
                <w:szCs w:val="20"/>
                <w:lang w:eastAsia="sk-SK"/>
              </w:rPr>
              <w:t>Precizovanie textu.</w:t>
            </w:r>
          </w:p>
        </w:tc>
        <w:tc>
          <w:tcPr>
            <w:tcW w:w="141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F2B0D" w:rsidRPr="005C141B" w:rsidRDefault="007F2B0D" w:rsidP="000F7531">
            <w:pPr>
              <w:spacing w:before="120"/>
              <w:jc w:val="both"/>
              <w:rPr>
                <w:rFonts w:ascii="Times New Roman" w:hAnsi="Times New Roman"/>
                <w:sz w:val="20"/>
                <w:szCs w:val="20"/>
                <w:lang w:eastAsia="sk-SK"/>
              </w:rPr>
            </w:pPr>
            <w:r w:rsidRPr="007F2B0D">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F2B0D" w:rsidRPr="005C141B" w:rsidRDefault="007F2B0D" w:rsidP="000F7531">
            <w:pPr>
              <w:spacing w:before="120"/>
              <w:rPr>
                <w:rFonts w:ascii="Times New Roman" w:hAnsi="Times New Roman"/>
                <w:sz w:val="20"/>
                <w:szCs w:val="20"/>
                <w:lang w:eastAsia="sk-SK"/>
              </w:rPr>
            </w:pPr>
            <w:r w:rsidRPr="007F2B0D">
              <w:rPr>
                <w:rFonts w:ascii="Times New Roman" w:hAnsi="Times New Roman"/>
                <w:sz w:val="20"/>
                <w:szCs w:val="20"/>
                <w:lang w:eastAsia="sk-SK"/>
              </w:rPr>
              <w:t>Bez vplyvu</w:t>
            </w:r>
          </w:p>
        </w:tc>
      </w:tr>
      <w:tr w:rsidR="00496CC3" w:rsidTr="00D375A4">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DB7ABD" w:rsidP="00F46668">
            <w:pPr>
              <w:spacing w:before="120" w:after="120"/>
              <w:rPr>
                <w:rFonts w:ascii="Times New Roman" w:hAnsi="Times New Roman"/>
                <w:bCs/>
                <w:sz w:val="20"/>
                <w:szCs w:val="20"/>
                <w:lang w:eastAsia="sk-SK"/>
              </w:rPr>
            </w:pPr>
            <w:r>
              <w:rPr>
                <w:rFonts w:ascii="Times New Roman" w:hAnsi="Times New Roman"/>
                <w:bCs/>
                <w:sz w:val="20"/>
                <w:szCs w:val="20"/>
                <w:lang w:eastAsia="sk-SK"/>
              </w:rPr>
              <w:t>111</w:t>
            </w:r>
            <w:r w:rsidR="00F46668">
              <w:rPr>
                <w:rFonts w:ascii="Times New Roman" w:hAnsi="Times New Roman"/>
                <w:bCs/>
                <w:sz w:val="20"/>
                <w:szCs w:val="20"/>
                <w:lang w:eastAsia="sk-SK"/>
              </w:rPr>
              <w:t>.</w:t>
            </w:r>
          </w:p>
        </w:tc>
        <w:tc>
          <w:tcPr>
            <w:tcW w:w="737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Pr="00D375A4" w:rsidRDefault="00496CC3" w:rsidP="00D5028C">
            <w:pPr>
              <w:spacing w:before="120" w:after="120"/>
              <w:rPr>
                <w:rFonts w:ascii="Times New Roman" w:hAnsi="Times New Roman"/>
                <w:bCs/>
                <w:iCs/>
                <w:sz w:val="20"/>
                <w:szCs w:val="20"/>
                <w:lang w:eastAsia="sk-SK"/>
              </w:rPr>
            </w:pPr>
            <w:r w:rsidRPr="00D375A4">
              <w:rPr>
                <w:rFonts w:ascii="Times New Roman" w:hAnsi="Times New Roman"/>
                <w:bCs/>
                <w:iCs/>
                <w:sz w:val="20"/>
                <w:szCs w:val="20"/>
                <w:lang w:eastAsia="sk-SK"/>
              </w:rPr>
              <w:t>Kapitola 8. Opatrenie 19 Podpora na miestny rozvoj v rámci iniciatívy LEADER, časť 8.2.15.5 Metodika výpočtu sumy alebo miery podpory</w:t>
            </w:r>
          </w:p>
          <w:p w:rsidR="00496CC3" w:rsidRPr="00D375A4" w:rsidRDefault="00496CC3" w:rsidP="00D5028C">
            <w:pPr>
              <w:spacing w:before="120" w:after="120"/>
              <w:rPr>
                <w:rFonts w:ascii="Times New Roman" w:hAnsi="Times New Roman"/>
                <w:bCs/>
                <w:iCs/>
                <w:sz w:val="20"/>
                <w:szCs w:val="20"/>
                <w:lang w:eastAsia="sk-SK"/>
              </w:rPr>
            </w:pPr>
            <w:r w:rsidRPr="00D375A4">
              <w:rPr>
                <w:rFonts w:ascii="Times New Roman" w:hAnsi="Times New Roman"/>
                <w:bCs/>
                <w:iCs/>
                <w:sz w:val="20"/>
                <w:szCs w:val="20"/>
                <w:lang w:eastAsia="sk-SK"/>
              </w:rPr>
              <w:t>Znenie 1. odseku sa mení nasledovne:</w:t>
            </w:r>
          </w:p>
          <w:p w:rsidR="00496CC3" w:rsidRPr="00D375A4" w:rsidRDefault="00496CC3" w:rsidP="00D5028C">
            <w:pPr>
              <w:spacing w:before="120" w:after="120"/>
              <w:rPr>
                <w:rFonts w:ascii="Times New Roman" w:hAnsi="Times New Roman"/>
                <w:b/>
                <w:bCs/>
                <w:iCs/>
                <w:sz w:val="20"/>
                <w:szCs w:val="20"/>
                <w:lang w:eastAsia="sk-SK"/>
              </w:rPr>
            </w:pPr>
            <w:r w:rsidRPr="00D375A4">
              <w:rPr>
                <w:rFonts w:ascii="Times New Roman" w:hAnsi="Times New Roman"/>
                <w:bCs/>
                <w:iCs/>
                <w:sz w:val="20"/>
                <w:szCs w:val="20"/>
                <w:lang w:eastAsia="sk-SK"/>
              </w:rPr>
              <w:t xml:space="preserve">V rámci nástroja CLLD sa bude uplatňovať diferencované financovanie MAS. Pre každú </w:t>
            </w:r>
            <w:r w:rsidRPr="00D375A4">
              <w:rPr>
                <w:rFonts w:ascii="Times New Roman" w:hAnsi="Times New Roman"/>
                <w:bCs/>
                <w:iCs/>
                <w:sz w:val="20"/>
                <w:szCs w:val="20"/>
                <w:lang w:eastAsia="sk-SK"/>
              </w:rPr>
              <w:lastRenderedPageBreak/>
              <w:t xml:space="preserve">MAS bude stanovená jednotná </w:t>
            </w:r>
            <w:r w:rsidRPr="00D375A4">
              <w:rPr>
                <w:rFonts w:ascii="Times New Roman" w:hAnsi="Times New Roman"/>
                <w:b/>
                <w:bCs/>
                <w:iCs/>
                <w:sz w:val="20"/>
                <w:szCs w:val="20"/>
                <w:lang w:eastAsia="sk-SK"/>
              </w:rPr>
              <w:t>maximálna</w:t>
            </w:r>
            <w:r w:rsidRPr="00D375A4">
              <w:rPr>
                <w:rFonts w:ascii="Times New Roman" w:hAnsi="Times New Roman"/>
                <w:bCs/>
                <w:iCs/>
                <w:sz w:val="20"/>
                <w:szCs w:val="20"/>
                <w:lang w:eastAsia="sk-SK"/>
              </w:rPr>
              <w:t xml:space="preserve"> </w:t>
            </w:r>
            <w:r w:rsidRPr="00D375A4">
              <w:rPr>
                <w:rFonts w:ascii="Times New Roman" w:hAnsi="Times New Roman"/>
                <w:bCs/>
                <w:iCs/>
                <w:strike/>
                <w:sz w:val="20"/>
                <w:szCs w:val="20"/>
                <w:lang w:eastAsia="sk-SK"/>
              </w:rPr>
              <w:t xml:space="preserve">minimálna </w:t>
            </w:r>
            <w:r w:rsidRPr="00D375A4">
              <w:rPr>
                <w:rFonts w:ascii="Times New Roman" w:hAnsi="Times New Roman"/>
                <w:bCs/>
                <w:iCs/>
                <w:sz w:val="20"/>
                <w:szCs w:val="20"/>
                <w:lang w:eastAsia="sk-SK"/>
              </w:rPr>
              <w:t xml:space="preserve">výška finančných prostriedkov na 1 stratégiu </w:t>
            </w:r>
            <w:r w:rsidRPr="00D375A4">
              <w:rPr>
                <w:rFonts w:ascii="Times New Roman" w:hAnsi="Times New Roman"/>
                <w:b/>
                <w:bCs/>
                <w:iCs/>
                <w:sz w:val="20"/>
                <w:szCs w:val="20"/>
                <w:lang w:eastAsia="sk-SK"/>
              </w:rPr>
              <w:t>– fixná zložka</w:t>
            </w:r>
            <w:r w:rsidRPr="00D375A4">
              <w:rPr>
                <w:rFonts w:ascii="Times New Roman" w:hAnsi="Times New Roman"/>
                <w:bCs/>
                <w:iCs/>
                <w:sz w:val="20"/>
                <w:szCs w:val="20"/>
                <w:lang w:eastAsia="sk-SK"/>
              </w:rPr>
              <w:t xml:space="preserve">. Táto suma bude môcť byť navýšená na základe stanovených kritérií (napr. veľkosť MAS, zameranie stratégie a pod.) </w:t>
            </w:r>
            <w:r w:rsidRPr="00D375A4">
              <w:rPr>
                <w:rFonts w:ascii="Times New Roman" w:hAnsi="Times New Roman"/>
                <w:b/>
                <w:bCs/>
                <w:iCs/>
                <w:sz w:val="20"/>
                <w:szCs w:val="20"/>
                <w:lang w:eastAsia="sk-SK"/>
              </w:rPr>
              <w:t>– variabilná zložka.</w:t>
            </w:r>
          </w:p>
          <w:p w:rsidR="00496CC3" w:rsidRPr="00D375A4" w:rsidRDefault="00496CC3" w:rsidP="00D5028C">
            <w:pPr>
              <w:spacing w:before="120" w:after="120"/>
              <w:rPr>
                <w:rFonts w:ascii="Times New Roman" w:hAnsi="Times New Roman"/>
                <w:bCs/>
                <w:iCs/>
                <w:sz w:val="20"/>
                <w:szCs w:val="20"/>
                <w:lang w:eastAsia="sk-SK"/>
              </w:rPr>
            </w:pP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496CC3" w:rsidP="0030344A">
            <w:pPr>
              <w:spacing w:before="120"/>
              <w:rPr>
                <w:rFonts w:ascii="Times New Roman" w:hAnsi="Times New Roman"/>
                <w:sz w:val="20"/>
                <w:szCs w:val="20"/>
                <w:lang w:eastAsia="sk-SK"/>
              </w:rPr>
            </w:pPr>
            <w:r>
              <w:rPr>
                <w:rFonts w:ascii="Times New Roman" w:hAnsi="Times New Roman"/>
                <w:sz w:val="20"/>
                <w:szCs w:val="20"/>
                <w:lang w:eastAsia="sk-SK"/>
              </w:rPr>
              <w:lastRenderedPageBreak/>
              <w:t>Nahradenie pojmu „minimálna“ pojmom „maximálna“ je z dôvodu, že p</w:t>
            </w:r>
            <w:r w:rsidRPr="00D375A4">
              <w:rPr>
                <w:rFonts w:ascii="Times New Roman" w:hAnsi="Times New Roman"/>
                <w:sz w:val="20"/>
                <w:szCs w:val="20"/>
                <w:lang w:eastAsia="sk-SK"/>
              </w:rPr>
              <w:t xml:space="preserve">re MAS sa stanovuje čiastka, ktorú </w:t>
            </w:r>
            <w:r w:rsidRPr="00D375A4">
              <w:rPr>
                <w:rFonts w:ascii="Times New Roman" w:hAnsi="Times New Roman"/>
                <w:sz w:val="20"/>
                <w:szCs w:val="20"/>
                <w:lang w:eastAsia="sk-SK"/>
              </w:rPr>
              <w:lastRenderedPageBreak/>
              <w:t xml:space="preserve">môže na implementáciu svojej stratégie získať. Táto čiastka je maximálna, </w:t>
            </w:r>
            <w:r>
              <w:rPr>
                <w:rFonts w:ascii="Times New Roman" w:hAnsi="Times New Roman"/>
                <w:sz w:val="20"/>
                <w:szCs w:val="20"/>
                <w:lang w:eastAsia="sk-SK"/>
              </w:rPr>
              <w:t>nakoľko</w:t>
            </w:r>
            <w:r w:rsidRPr="00D375A4">
              <w:rPr>
                <w:rFonts w:ascii="Times New Roman" w:hAnsi="Times New Roman"/>
                <w:sz w:val="20"/>
                <w:szCs w:val="20"/>
                <w:lang w:eastAsia="sk-SK"/>
              </w:rPr>
              <w:t xml:space="preserve"> môže byť nižšia v závislosti od finančného plánu stratégie CLLD. </w:t>
            </w:r>
            <w:r>
              <w:rPr>
                <w:rFonts w:ascii="Times New Roman" w:hAnsi="Times New Roman"/>
                <w:sz w:val="20"/>
                <w:szCs w:val="20"/>
                <w:lang w:eastAsia="sk-SK"/>
              </w:rPr>
              <w:t>Pôvodné ustanovenie omylom neumožňovalo, aby MAS vytvorili finančný plán s ohľadom na identifikované potreby a </w:t>
            </w:r>
            <w:proofErr w:type="spellStart"/>
            <w:r>
              <w:rPr>
                <w:rFonts w:ascii="Times New Roman" w:hAnsi="Times New Roman"/>
                <w:sz w:val="20"/>
                <w:szCs w:val="20"/>
                <w:lang w:eastAsia="sk-SK"/>
              </w:rPr>
              <w:t>absorbčnosť</w:t>
            </w:r>
            <w:proofErr w:type="spellEnd"/>
            <w:r>
              <w:rPr>
                <w:rFonts w:ascii="Times New Roman" w:hAnsi="Times New Roman"/>
                <w:sz w:val="20"/>
                <w:szCs w:val="20"/>
                <w:lang w:eastAsia="sk-SK"/>
              </w:rPr>
              <w:t xml:space="preserve"> územia MAS.</w:t>
            </w:r>
          </w:p>
          <w:p w:rsidR="00496CC3" w:rsidRPr="00D375A4" w:rsidRDefault="00496CC3" w:rsidP="0030344A">
            <w:pPr>
              <w:spacing w:before="120"/>
              <w:rPr>
                <w:rFonts w:ascii="Times New Roman" w:hAnsi="Times New Roman"/>
                <w:sz w:val="20"/>
                <w:szCs w:val="20"/>
                <w:lang w:eastAsia="sk-SK"/>
              </w:rPr>
            </w:pPr>
            <w:r w:rsidRPr="00D375A4">
              <w:rPr>
                <w:rFonts w:ascii="Times New Roman" w:hAnsi="Times New Roman"/>
                <w:sz w:val="20"/>
                <w:szCs w:val="20"/>
                <w:lang w:eastAsia="sk-SK"/>
              </w:rPr>
              <w:t>Pojmy fixná a variabilná zložka sa doplnili z dôvodu zosúladenia pojmov so systémom riadenia CLLLD a spresnenia informácie pre žiadateľov.</w:t>
            </w:r>
          </w:p>
        </w:tc>
        <w:tc>
          <w:tcPr>
            <w:tcW w:w="184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Pr="00D375A4" w:rsidRDefault="00496CC3" w:rsidP="00D5028C">
            <w:pPr>
              <w:spacing w:before="120"/>
              <w:jc w:val="both"/>
              <w:rPr>
                <w:rFonts w:ascii="Times New Roman" w:hAnsi="Times New Roman"/>
                <w:sz w:val="20"/>
                <w:szCs w:val="20"/>
                <w:lang w:eastAsia="sk-SK"/>
              </w:rPr>
            </w:pPr>
            <w:r w:rsidRPr="00D375A4">
              <w:rPr>
                <w:rFonts w:ascii="Times New Roman" w:hAnsi="Times New Roman"/>
                <w:sz w:val="20"/>
                <w:szCs w:val="20"/>
                <w:lang w:eastAsia="sk-SK"/>
              </w:rPr>
              <w:lastRenderedPageBreak/>
              <w:t>Precizovanie textu.</w:t>
            </w:r>
          </w:p>
        </w:tc>
        <w:tc>
          <w:tcPr>
            <w:tcW w:w="141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Pr="00D375A4" w:rsidRDefault="00496CC3" w:rsidP="00D5028C">
            <w:pPr>
              <w:spacing w:before="120"/>
              <w:jc w:val="both"/>
              <w:rPr>
                <w:rFonts w:ascii="Times New Roman" w:hAnsi="Times New Roman"/>
                <w:sz w:val="20"/>
                <w:szCs w:val="20"/>
                <w:lang w:eastAsia="sk-SK"/>
              </w:rPr>
            </w:pPr>
            <w:r w:rsidRPr="00D375A4">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Pr="00D375A4" w:rsidRDefault="00496CC3" w:rsidP="00D5028C">
            <w:pPr>
              <w:spacing w:before="120"/>
              <w:rPr>
                <w:rFonts w:ascii="Times New Roman" w:hAnsi="Times New Roman"/>
                <w:sz w:val="20"/>
                <w:szCs w:val="20"/>
                <w:lang w:eastAsia="sk-SK"/>
              </w:rPr>
            </w:pPr>
            <w:r w:rsidRPr="00D375A4">
              <w:rPr>
                <w:rFonts w:ascii="Times New Roman" w:hAnsi="Times New Roman"/>
                <w:sz w:val="20"/>
                <w:szCs w:val="20"/>
                <w:lang w:eastAsia="sk-SK"/>
              </w:rPr>
              <w:t>Bez vplyvu</w:t>
            </w:r>
          </w:p>
        </w:tc>
      </w:tr>
      <w:tr w:rsidR="00496CC3" w:rsidTr="00D375A4">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DB7ABD" w:rsidP="00F46668">
            <w:pPr>
              <w:spacing w:before="120" w:after="120"/>
              <w:rPr>
                <w:rFonts w:ascii="Times New Roman" w:hAnsi="Times New Roman"/>
                <w:bCs/>
                <w:sz w:val="20"/>
                <w:szCs w:val="20"/>
                <w:lang w:eastAsia="sk-SK"/>
              </w:rPr>
            </w:pPr>
            <w:r>
              <w:rPr>
                <w:rFonts w:ascii="Times New Roman" w:hAnsi="Times New Roman"/>
                <w:bCs/>
                <w:sz w:val="20"/>
                <w:szCs w:val="20"/>
                <w:lang w:eastAsia="sk-SK"/>
              </w:rPr>
              <w:lastRenderedPageBreak/>
              <w:t>112</w:t>
            </w:r>
            <w:r w:rsidR="00F46668">
              <w:rPr>
                <w:rFonts w:ascii="Times New Roman" w:hAnsi="Times New Roman"/>
                <w:bCs/>
                <w:sz w:val="20"/>
                <w:szCs w:val="20"/>
                <w:lang w:eastAsia="sk-SK"/>
              </w:rPr>
              <w:t>.</w:t>
            </w:r>
          </w:p>
        </w:tc>
        <w:tc>
          <w:tcPr>
            <w:tcW w:w="737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496CC3" w:rsidP="00D5028C">
            <w:pPr>
              <w:spacing w:before="120" w:after="120"/>
              <w:rPr>
                <w:rFonts w:ascii="Times New Roman" w:hAnsi="Times New Roman"/>
                <w:bCs/>
                <w:iCs/>
                <w:sz w:val="20"/>
                <w:szCs w:val="20"/>
                <w:lang w:eastAsia="sk-SK"/>
              </w:rPr>
            </w:pPr>
            <w:r>
              <w:rPr>
                <w:rFonts w:ascii="Times New Roman" w:hAnsi="Times New Roman"/>
                <w:bCs/>
                <w:iCs/>
                <w:sz w:val="20"/>
                <w:szCs w:val="20"/>
                <w:lang w:eastAsia="sk-SK"/>
              </w:rPr>
              <w:t>Kapitola 8 podopatrenie 6.1 – Zhrnutie požiadaviek na podnikateľský plán – úprava znenia nasledovne:</w:t>
            </w:r>
          </w:p>
          <w:p w:rsidR="00496CC3" w:rsidRPr="00D375A4" w:rsidRDefault="00496CC3" w:rsidP="00D5028C">
            <w:pPr>
              <w:spacing w:before="120" w:after="120"/>
              <w:rPr>
                <w:rFonts w:ascii="Times New Roman" w:hAnsi="Times New Roman"/>
                <w:bCs/>
                <w:iCs/>
                <w:sz w:val="20"/>
                <w:szCs w:val="20"/>
                <w:lang w:eastAsia="sk-SK"/>
              </w:rPr>
            </w:pPr>
            <w:r w:rsidRPr="004B2406">
              <w:rPr>
                <w:rFonts w:ascii="Times New Roman" w:hAnsi="Times New Roman"/>
                <w:bCs/>
                <w:iCs/>
                <w:sz w:val="20"/>
                <w:szCs w:val="20"/>
                <w:lang w:eastAsia="sk-SK"/>
              </w:rPr>
              <w:t>Okrem vyš</w:t>
            </w:r>
            <w:r>
              <w:rPr>
                <w:rFonts w:ascii="Times New Roman" w:hAnsi="Times New Roman"/>
                <w:bCs/>
                <w:iCs/>
                <w:sz w:val="20"/>
                <w:szCs w:val="20"/>
                <w:lang w:eastAsia="sk-SK"/>
              </w:rPr>
              <w:t>š</w:t>
            </w:r>
            <w:r w:rsidRPr="004B2406">
              <w:rPr>
                <w:rFonts w:ascii="Times New Roman" w:hAnsi="Times New Roman"/>
                <w:bCs/>
                <w:iCs/>
                <w:sz w:val="20"/>
                <w:szCs w:val="20"/>
                <w:lang w:eastAsia="sk-SK"/>
              </w:rPr>
              <w:t xml:space="preserve">ie uvedených povinných súčastí podnikateľského plánu budú </w:t>
            </w:r>
            <w:r w:rsidRPr="004B2406">
              <w:rPr>
                <w:rFonts w:ascii="Times New Roman" w:hAnsi="Times New Roman"/>
                <w:bCs/>
                <w:iCs/>
                <w:strike/>
                <w:sz w:val="20"/>
                <w:szCs w:val="20"/>
                <w:lang w:eastAsia="sk-SK"/>
              </w:rPr>
              <w:t>v rámci metodického pokynu pre toto podopatrenie</w:t>
            </w:r>
            <w:r w:rsidRPr="004B2406">
              <w:rPr>
                <w:rFonts w:ascii="Times New Roman" w:hAnsi="Times New Roman"/>
                <w:bCs/>
                <w:iCs/>
                <w:sz w:val="20"/>
                <w:szCs w:val="20"/>
                <w:lang w:eastAsia="sk-SK"/>
              </w:rPr>
              <w:t xml:space="preserve"> stanovené ďalšie špecifické požiadavky súvisiace s obsahom podnikateľského plánu.</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496CC3" w:rsidP="0030344A">
            <w:pPr>
              <w:spacing w:before="120"/>
              <w:rPr>
                <w:rFonts w:ascii="Times New Roman" w:hAnsi="Times New Roman"/>
                <w:sz w:val="20"/>
                <w:szCs w:val="20"/>
                <w:lang w:eastAsia="sk-SK"/>
              </w:rPr>
            </w:pPr>
            <w:r>
              <w:rPr>
                <w:rFonts w:ascii="Times New Roman" w:hAnsi="Times New Roman"/>
                <w:sz w:val="20"/>
                <w:szCs w:val="20"/>
                <w:lang w:eastAsia="sk-SK"/>
              </w:rPr>
              <w:t>Precizovanie textu.</w:t>
            </w:r>
          </w:p>
        </w:tc>
        <w:tc>
          <w:tcPr>
            <w:tcW w:w="184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Pr="00D375A4" w:rsidRDefault="00496CC3" w:rsidP="00D5028C">
            <w:pPr>
              <w:spacing w:before="120"/>
              <w:jc w:val="both"/>
              <w:rPr>
                <w:rFonts w:ascii="Times New Roman" w:hAnsi="Times New Roman"/>
                <w:sz w:val="20"/>
                <w:szCs w:val="20"/>
                <w:lang w:eastAsia="sk-SK"/>
              </w:rPr>
            </w:pPr>
            <w:r>
              <w:rPr>
                <w:rFonts w:ascii="Times New Roman" w:hAnsi="Times New Roman"/>
                <w:sz w:val="20"/>
                <w:szCs w:val="20"/>
                <w:lang w:eastAsia="sk-SK"/>
              </w:rPr>
              <w:t>Jednoznačnosť textu.</w:t>
            </w:r>
          </w:p>
        </w:tc>
        <w:tc>
          <w:tcPr>
            <w:tcW w:w="141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Pr="00D375A4" w:rsidRDefault="00496CC3" w:rsidP="00D5028C">
            <w:pPr>
              <w:spacing w:before="120"/>
              <w:jc w:val="both"/>
              <w:rPr>
                <w:rFonts w:ascii="Times New Roman" w:hAnsi="Times New Roman"/>
                <w:sz w:val="20"/>
                <w:szCs w:val="20"/>
                <w:lang w:eastAsia="sk-SK"/>
              </w:rPr>
            </w:pPr>
            <w:r w:rsidRPr="00D375A4">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Pr="00D375A4" w:rsidRDefault="00496CC3" w:rsidP="00D5028C">
            <w:pPr>
              <w:spacing w:before="120"/>
              <w:rPr>
                <w:rFonts w:ascii="Times New Roman" w:hAnsi="Times New Roman"/>
                <w:sz w:val="20"/>
                <w:szCs w:val="20"/>
                <w:lang w:eastAsia="sk-SK"/>
              </w:rPr>
            </w:pPr>
            <w:r w:rsidRPr="00D375A4">
              <w:rPr>
                <w:rFonts w:ascii="Times New Roman" w:hAnsi="Times New Roman"/>
                <w:sz w:val="20"/>
                <w:szCs w:val="20"/>
                <w:lang w:eastAsia="sk-SK"/>
              </w:rPr>
              <w:t>Bez vplyvu</w:t>
            </w:r>
          </w:p>
        </w:tc>
      </w:tr>
      <w:tr w:rsidR="00496CC3" w:rsidTr="00AB653D">
        <w:trPr>
          <w:trHeight w:val="76"/>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6CC3" w:rsidRPr="00F46668" w:rsidRDefault="00DB7ABD" w:rsidP="00F46668">
            <w:pPr>
              <w:spacing w:before="120" w:after="120"/>
              <w:rPr>
                <w:rFonts w:ascii="Times New Roman" w:hAnsi="Times New Roman"/>
                <w:bCs/>
                <w:sz w:val="20"/>
                <w:szCs w:val="20"/>
                <w:lang w:eastAsia="sk-SK"/>
              </w:rPr>
            </w:pPr>
            <w:r>
              <w:rPr>
                <w:rFonts w:ascii="Times New Roman" w:hAnsi="Times New Roman"/>
                <w:bCs/>
                <w:sz w:val="20"/>
                <w:szCs w:val="20"/>
                <w:lang w:eastAsia="sk-SK"/>
              </w:rPr>
              <w:t>113</w:t>
            </w:r>
            <w:r w:rsidR="00F46668">
              <w:rPr>
                <w:rFonts w:ascii="Times New Roman" w:hAnsi="Times New Roman"/>
                <w:bCs/>
                <w:sz w:val="20"/>
                <w:szCs w:val="20"/>
                <w:lang w:eastAsia="sk-SK"/>
              </w:rPr>
              <w:t>.</w:t>
            </w:r>
          </w:p>
        </w:tc>
        <w:tc>
          <w:tcPr>
            <w:tcW w:w="737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496CC3" w:rsidP="00CA0020">
            <w:pPr>
              <w:spacing w:before="120" w:after="120"/>
              <w:rPr>
                <w:rFonts w:ascii="Times New Roman" w:hAnsi="Times New Roman"/>
                <w:bCs/>
                <w:iCs/>
                <w:sz w:val="20"/>
                <w:szCs w:val="20"/>
                <w:lang w:eastAsia="sk-SK"/>
              </w:rPr>
            </w:pPr>
            <w:r>
              <w:rPr>
                <w:rFonts w:ascii="Times New Roman" w:hAnsi="Times New Roman"/>
                <w:bCs/>
                <w:iCs/>
                <w:sz w:val="20"/>
                <w:szCs w:val="20"/>
                <w:lang w:eastAsia="sk-SK"/>
              </w:rPr>
              <w:t xml:space="preserve"> Kapitola 8 Opatrenie </w:t>
            </w:r>
            <w:r w:rsidRPr="00CA0020">
              <w:rPr>
                <w:rFonts w:ascii="Times New Roman" w:hAnsi="Times New Roman"/>
                <w:bCs/>
                <w:iCs/>
                <w:sz w:val="20"/>
                <w:szCs w:val="20"/>
                <w:lang w:eastAsia="sk-SK"/>
              </w:rPr>
              <w:t xml:space="preserve">Investície do hmotného majetku, </w:t>
            </w:r>
            <w:r>
              <w:rPr>
                <w:rFonts w:ascii="Times New Roman" w:hAnsi="Times New Roman"/>
                <w:bCs/>
                <w:iCs/>
                <w:sz w:val="20"/>
                <w:szCs w:val="20"/>
                <w:lang w:eastAsia="sk-SK"/>
              </w:rPr>
              <w:t>podopatrenie</w:t>
            </w:r>
            <w:r w:rsidRPr="00CA0020">
              <w:rPr>
                <w:rFonts w:ascii="Times New Roman" w:hAnsi="Times New Roman"/>
                <w:bCs/>
                <w:iCs/>
                <w:sz w:val="20"/>
                <w:szCs w:val="20"/>
                <w:lang w:eastAsia="sk-SK"/>
              </w:rPr>
              <w:t xml:space="preserve"> 4.3.  Podpora na investície do infraštruktúry súvisiacej s vývojom, modernizáciou alebo a prispôsobením poľnohospodárstva </w:t>
            </w:r>
            <w:r>
              <w:rPr>
                <w:rFonts w:ascii="Times New Roman" w:hAnsi="Times New Roman"/>
                <w:bCs/>
                <w:iCs/>
                <w:sz w:val="20"/>
                <w:szCs w:val="20"/>
                <w:lang w:eastAsia="sk-SK"/>
              </w:rPr>
              <w:t>a lesného hospodárstva</w:t>
            </w:r>
            <w:r w:rsidR="00A50924">
              <w:rPr>
                <w:rFonts w:ascii="Times New Roman" w:hAnsi="Times New Roman"/>
                <w:bCs/>
                <w:iCs/>
                <w:sz w:val="20"/>
                <w:szCs w:val="20"/>
                <w:lang w:eastAsia="sk-SK"/>
              </w:rPr>
              <w:t xml:space="preserve">; </w:t>
            </w:r>
            <w:r w:rsidR="00A50924" w:rsidRPr="00E15503">
              <w:rPr>
                <w:sz w:val="20"/>
                <w:szCs w:val="20"/>
              </w:rPr>
              <w:t xml:space="preserve">E: Investície týkajúce sa infraštruktúry a prístupu k lesnej pôde </w:t>
            </w:r>
            <w:r w:rsidR="00A50924">
              <w:rPr>
                <w:sz w:val="20"/>
                <w:szCs w:val="20"/>
              </w:rPr>
              <w:t xml:space="preserve">- Opis typu operácie - </w:t>
            </w:r>
            <w:r w:rsidR="00A50924" w:rsidRPr="00E15503">
              <w:rPr>
                <w:sz w:val="20"/>
                <w:szCs w:val="20"/>
              </w:rPr>
              <w:t xml:space="preserve"> </w:t>
            </w:r>
            <w:r w:rsidR="00A50924">
              <w:rPr>
                <w:sz w:val="20"/>
                <w:szCs w:val="20"/>
              </w:rPr>
              <w:t xml:space="preserve">úprava znenia nasledovne: </w:t>
            </w:r>
          </w:p>
          <w:p w:rsidR="00496CC3" w:rsidRDefault="00A50924" w:rsidP="00CA0020">
            <w:pPr>
              <w:spacing w:before="120" w:after="120"/>
              <w:rPr>
                <w:rFonts w:ascii="Times New Roman" w:hAnsi="Times New Roman"/>
                <w:bCs/>
                <w:iCs/>
                <w:sz w:val="20"/>
                <w:szCs w:val="20"/>
                <w:lang w:eastAsia="sk-SK"/>
              </w:rPr>
            </w:pPr>
            <w:r>
              <w:rPr>
                <w:rFonts w:ascii="Times New Roman" w:hAnsi="Times New Roman"/>
                <w:bCs/>
                <w:iCs/>
                <w:sz w:val="20"/>
                <w:szCs w:val="20"/>
                <w:lang w:eastAsia="sk-SK"/>
              </w:rPr>
              <w:t>„</w:t>
            </w:r>
            <w:r w:rsidR="00496CC3" w:rsidRPr="00CA0020">
              <w:rPr>
                <w:rFonts w:ascii="Times New Roman" w:hAnsi="Times New Roman"/>
                <w:bCs/>
                <w:iCs/>
                <w:sz w:val="20"/>
                <w:szCs w:val="20"/>
                <w:lang w:eastAsia="sk-SK"/>
              </w:rPr>
              <w:t xml:space="preserve">Pri sprístupňovaní horských lesov sa odporúča postupovať diferencovane, podľa kategórií lesov s tým, že v hospodárskych lesoch sa uvažuje s optimálnou hustotou do 20 </w:t>
            </w:r>
            <w:r w:rsidR="00496CC3" w:rsidRPr="00CA0020">
              <w:rPr>
                <w:rFonts w:ascii="Times New Roman" w:hAnsi="Times New Roman"/>
                <w:bCs/>
                <w:iCs/>
                <w:sz w:val="20"/>
                <w:szCs w:val="20"/>
                <w:lang w:eastAsia="sk-SK"/>
              </w:rPr>
              <w:lastRenderedPageBreak/>
              <w:t xml:space="preserve">- 25 m.ha-1 kategórie 1L a 2L </w:t>
            </w:r>
            <w:r w:rsidRPr="00A50924">
              <w:rPr>
                <w:rFonts w:ascii="Times New Roman" w:hAnsi="Times New Roman"/>
                <w:b/>
                <w:bCs/>
                <w:iCs/>
                <w:sz w:val="20"/>
                <w:szCs w:val="20"/>
                <w:lang w:eastAsia="sk-SK"/>
              </w:rPr>
              <w:t> </w:t>
            </w:r>
            <w:r>
              <w:rPr>
                <w:rFonts w:ascii="Times New Roman" w:hAnsi="Times New Roman"/>
                <w:bCs/>
                <w:iCs/>
                <w:sz w:val="20"/>
                <w:szCs w:val="20"/>
                <w:lang w:eastAsia="sk-SK"/>
              </w:rPr>
              <w:t xml:space="preserve">a pre ochranné lesy </w:t>
            </w:r>
            <w:r>
              <w:rPr>
                <w:rFonts w:ascii="Times New Roman" w:hAnsi="Times New Roman"/>
                <w:b/>
                <w:bCs/>
                <w:iCs/>
                <w:sz w:val="20"/>
                <w:szCs w:val="20"/>
                <w:lang w:eastAsia="sk-SK"/>
              </w:rPr>
              <w:t xml:space="preserve">a </w:t>
            </w:r>
            <w:r w:rsidRPr="00A50924">
              <w:rPr>
                <w:rFonts w:ascii="Times New Roman" w:hAnsi="Times New Roman"/>
                <w:b/>
                <w:bCs/>
                <w:iCs/>
                <w:sz w:val="20"/>
                <w:szCs w:val="20"/>
                <w:lang w:eastAsia="sk-SK"/>
              </w:rPr>
              <w:t>lesy</w:t>
            </w:r>
            <w:r>
              <w:rPr>
                <w:rFonts w:ascii="Times New Roman" w:hAnsi="Times New Roman"/>
                <w:bCs/>
                <w:iCs/>
                <w:sz w:val="20"/>
                <w:szCs w:val="20"/>
                <w:lang w:eastAsia="sk-SK"/>
              </w:rPr>
              <w:t xml:space="preserve"> </w:t>
            </w:r>
            <w:r w:rsidR="00496CC3" w:rsidRPr="00A50924">
              <w:rPr>
                <w:rFonts w:ascii="Times New Roman" w:hAnsi="Times New Roman"/>
                <w:b/>
                <w:bCs/>
                <w:iCs/>
                <w:sz w:val="20"/>
                <w:szCs w:val="20"/>
                <w:lang w:eastAsia="sk-SK"/>
              </w:rPr>
              <w:t>osobitného určenia</w:t>
            </w:r>
            <w:r w:rsidR="00496CC3">
              <w:rPr>
                <w:rFonts w:ascii="Times New Roman" w:hAnsi="Times New Roman"/>
                <w:bCs/>
                <w:iCs/>
                <w:sz w:val="20"/>
                <w:szCs w:val="20"/>
                <w:lang w:eastAsia="sk-SK"/>
              </w:rPr>
              <w:t xml:space="preserve"> </w:t>
            </w:r>
            <w:r w:rsidR="00496CC3" w:rsidRPr="00CA0020">
              <w:rPr>
                <w:rFonts w:ascii="Times New Roman" w:hAnsi="Times New Roman"/>
                <w:bCs/>
                <w:iCs/>
                <w:sz w:val="20"/>
                <w:szCs w:val="20"/>
                <w:lang w:eastAsia="sk-SK"/>
              </w:rPr>
              <w:t>sa odporúča hustota 7 – 14 m.ha-1 lesných ciest</w:t>
            </w:r>
            <w:r>
              <w:rPr>
                <w:rFonts w:ascii="Times New Roman" w:hAnsi="Times New Roman"/>
                <w:bCs/>
                <w:iCs/>
                <w:sz w:val="20"/>
                <w:szCs w:val="20"/>
                <w:lang w:eastAsia="sk-SK"/>
              </w:rPr>
              <w:t>“</w:t>
            </w:r>
            <w:r w:rsidR="00496CC3" w:rsidRPr="00CA0020">
              <w:rPr>
                <w:rFonts w:ascii="Times New Roman" w:hAnsi="Times New Roman"/>
                <w:bCs/>
                <w:iCs/>
                <w:sz w:val="20"/>
                <w:szCs w:val="20"/>
                <w:lang w:eastAsia="sk-SK"/>
              </w:rPr>
              <w:t>.</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A50924" w:rsidP="0030344A">
            <w:pPr>
              <w:spacing w:before="120"/>
              <w:rPr>
                <w:rFonts w:ascii="Times New Roman" w:hAnsi="Times New Roman"/>
                <w:sz w:val="20"/>
                <w:szCs w:val="20"/>
                <w:lang w:eastAsia="sk-SK"/>
              </w:rPr>
            </w:pPr>
            <w:r>
              <w:rPr>
                <w:rFonts w:ascii="Times New Roman" w:hAnsi="Times New Roman"/>
                <w:sz w:val="20"/>
                <w:szCs w:val="20"/>
                <w:lang w:eastAsia="sk-SK"/>
              </w:rPr>
              <w:lastRenderedPageBreak/>
              <w:t xml:space="preserve">Zosúladenie textu. </w:t>
            </w:r>
          </w:p>
        </w:tc>
        <w:tc>
          <w:tcPr>
            <w:tcW w:w="184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Default="00A50924" w:rsidP="00D5028C">
            <w:pPr>
              <w:spacing w:before="120"/>
              <w:jc w:val="both"/>
              <w:rPr>
                <w:rFonts w:ascii="Times New Roman" w:hAnsi="Times New Roman"/>
                <w:sz w:val="20"/>
                <w:szCs w:val="20"/>
                <w:lang w:eastAsia="sk-SK"/>
              </w:rPr>
            </w:pPr>
            <w:r>
              <w:rPr>
                <w:rFonts w:ascii="Times New Roman" w:hAnsi="Times New Roman"/>
                <w:sz w:val="20"/>
                <w:szCs w:val="20"/>
                <w:lang w:eastAsia="sk-SK"/>
              </w:rPr>
              <w:t>Jednoznačnosť</w:t>
            </w:r>
            <w:r w:rsidR="00496CC3">
              <w:rPr>
                <w:rFonts w:ascii="Times New Roman" w:hAnsi="Times New Roman"/>
                <w:sz w:val="20"/>
                <w:szCs w:val="20"/>
                <w:lang w:eastAsia="sk-SK"/>
              </w:rPr>
              <w:t xml:space="preserve"> textu</w:t>
            </w:r>
            <w:r>
              <w:rPr>
                <w:rFonts w:ascii="Times New Roman" w:hAnsi="Times New Roman"/>
                <w:sz w:val="20"/>
                <w:szCs w:val="20"/>
                <w:lang w:eastAsia="sk-SK"/>
              </w:rPr>
              <w:t xml:space="preserve">. </w:t>
            </w:r>
          </w:p>
        </w:tc>
        <w:tc>
          <w:tcPr>
            <w:tcW w:w="141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Pr="00D375A4" w:rsidRDefault="00496CC3" w:rsidP="00D5028C">
            <w:pPr>
              <w:spacing w:before="120"/>
              <w:jc w:val="both"/>
              <w:rPr>
                <w:rFonts w:ascii="Times New Roman" w:hAnsi="Times New Roman"/>
                <w:sz w:val="20"/>
                <w:szCs w:val="20"/>
                <w:lang w:eastAsia="sk-SK"/>
              </w:rPr>
            </w:pPr>
            <w:r>
              <w:rPr>
                <w:rFonts w:ascii="Times New Roman" w:hAnsi="Times New Roman"/>
                <w:sz w:val="20"/>
                <w:szCs w:val="20"/>
                <w:lang w:eastAsia="sk-SK"/>
              </w:rPr>
              <w:t>Bez vplyvu</w:t>
            </w:r>
          </w:p>
        </w:tc>
        <w:tc>
          <w:tcPr>
            <w:tcW w:w="141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96CC3" w:rsidRPr="00D375A4" w:rsidRDefault="00496CC3" w:rsidP="00D5028C">
            <w:pPr>
              <w:spacing w:before="120"/>
              <w:rPr>
                <w:rFonts w:ascii="Times New Roman" w:hAnsi="Times New Roman"/>
                <w:sz w:val="20"/>
                <w:szCs w:val="20"/>
                <w:lang w:eastAsia="sk-SK"/>
              </w:rPr>
            </w:pPr>
            <w:r>
              <w:rPr>
                <w:rFonts w:ascii="Times New Roman" w:hAnsi="Times New Roman"/>
                <w:sz w:val="20"/>
                <w:szCs w:val="20"/>
                <w:lang w:eastAsia="sk-SK"/>
              </w:rPr>
              <w:t>Bez vplyvu</w:t>
            </w:r>
          </w:p>
        </w:tc>
      </w:tr>
    </w:tbl>
    <w:p w:rsidR="004A61C0" w:rsidRDefault="004A61C0" w:rsidP="00AB653D"/>
    <w:sectPr w:rsidR="004A61C0" w:rsidSect="002548D4">
      <w:footerReference w:type="default" r:id="rId10"/>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98" w:rsidRDefault="00454B98" w:rsidP="00677896">
      <w:r>
        <w:separator/>
      </w:r>
    </w:p>
  </w:endnote>
  <w:endnote w:type="continuationSeparator" w:id="0">
    <w:p w:rsidR="00454B98" w:rsidRDefault="00454B98" w:rsidP="0067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675712"/>
      <w:docPartObj>
        <w:docPartGallery w:val="Page Numbers (Bottom of Page)"/>
        <w:docPartUnique/>
      </w:docPartObj>
    </w:sdtPr>
    <w:sdtEndPr>
      <w:rPr>
        <w:sz w:val="18"/>
        <w:szCs w:val="18"/>
      </w:rPr>
    </w:sdtEndPr>
    <w:sdtContent>
      <w:p w:rsidR="004D5726" w:rsidRPr="00606D3F" w:rsidRDefault="004D5726">
        <w:pPr>
          <w:pStyle w:val="Pta"/>
          <w:jc w:val="right"/>
          <w:rPr>
            <w:sz w:val="18"/>
            <w:szCs w:val="18"/>
          </w:rPr>
        </w:pPr>
        <w:r w:rsidRPr="00606D3F">
          <w:rPr>
            <w:sz w:val="18"/>
            <w:szCs w:val="18"/>
          </w:rPr>
          <w:fldChar w:fldCharType="begin"/>
        </w:r>
        <w:r w:rsidRPr="00606D3F">
          <w:rPr>
            <w:sz w:val="18"/>
            <w:szCs w:val="18"/>
          </w:rPr>
          <w:instrText>PAGE   \* MERGEFORMAT</w:instrText>
        </w:r>
        <w:r w:rsidRPr="00606D3F">
          <w:rPr>
            <w:sz w:val="18"/>
            <w:szCs w:val="18"/>
          </w:rPr>
          <w:fldChar w:fldCharType="separate"/>
        </w:r>
        <w:r w:rsidR="00B510EA">
          <w:rPr>
            <w:noProof/>
            <w:sz w:val="18"/>
            <w:szCs w:val="18"/>
          </w:rPr>
          <w:t>17</w:t>
        </w:r>
        <w:r w:rsidRPr="00606D3F">
          <w:rPr>
            <w:sz w:val="18"/>
            <w:szCs w:val="18"/>
          </w:rPr>
          <w:fldChar w:fldCharType="end"/>
        </w:r>
      </w:p>
    </w:sdtContent>
  </w:sdt>
  <w:p w:rsidR="004D5726" w:rsidRDefault="004D57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98" w:rsidRDefault="00454B98" w:rsidP="00677896">
      <w:r>
        <w:separator/>
      </w:r>
    </w:p>
  </w:footnote>
  <w:footnote w:type="continuationSeparator" w:id="0">
    <w:p w:rsidR="00454B98" w:rsidRDefault="00454B98" w:rsidP="00677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D48"/>
    <w:multiLevelType w:val="hybridMultilevel"/>
    <w:tmpl w:val="0352989A"/>
    <w:lvl w:ilvl="0" w:tplc="67A0F37E">
      <w:start w:val="1"/>
      <w:numFmt w:val="decimal"/>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5D2D6D"/>
    <w:multiLevelType w:val="hybridMultilevel"/>
    <w:tmpl w:val="D6C60478"/>
    <w:lvl w:ilvl="0" w:tplc="5B38E4E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AD2874"/>
    <w:multiLevelType w:val="hybridMultilevel"/>
    <w:tmpl w:val="7B525590"/>
    <w:lvl w:ilvl="0" w:tplc="8B0AA0D6">
      <w:start w:val="3"/>
      <w:numFmt w:val="decimal"/>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AC36DD"/>
    <w:multiLevelType w:val="hybridMultilevel"/>
    <w:tmpl w:val="9E884F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11345A7"/>
    <w:multiLevelType w:val="hybridMultilevel"/>
    <w:tmpl w:val="F894D1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0E56E8"/>
    <w:multiLevelType w:val="hybridMultilevel"/>
    <w:tmpl w:val="744CEF60"/>
    <w:lvl w:ilvl="0" w:tplc="041B000B">
      <w:start w:val="1"/>
      <w:numFmt w:val="bullet"/>
      <w:lvlText w:val=""/>
      <w:lvlJc w:val="left"/>
      <w:pPr>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1A097F61"/>
    <w:multiLevelType w:val="hybridMultilevel"/>
    <w:tmpl w:val="20DE4F74"/>
    <w:lvl w:ilvl="0" w:tplc="5CB2B30A">
      <w:start w:val="1"/>
      <w:numFmt w:val="decimal"/>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C7C053D"/>
    <w:multiLevelType w:val="hybridMultilevel"/>
    <w:tmpl w:val="2E7E068A"/>
    <w:lvl w:ilvl="0" w:tplc="041B000B">
      <w:start w:val="1"/>
      <w:numFmt w:val="bullet"/>
      <w:lvlText w:val=""/>
      <w:lvlJc w:val="left"/>
      <w:pPr>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nsid w:val="263F6BE7"/>
    <w:multiLevelType w:val="hybridMultilevel"/>
    <w:tmpl w:val="234451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505C02"/>
    <w:multiLevelType w:val="hybridMultilevel"/>
    <w:tmpl w:val="15B065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097EB9"/>
    <w:multiLevelType w:val="hybridMultilevel"/>
    <w:tmpl w:val="001469DE"/>
    <w:lvl w:ilvl="0" w:tplc="67A0F37E">
      <w:start w:val="1"/>
      <w:numFmt w:val="decimal"/>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CE177DB"/>
    <w:multiLevelType w:val="hybridMultilevel"/>
    <w:tmpl w:val="F31048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801750"/>
    <w:multiLevelType w:val="hybridMultilevel"/>
    <w:tmpl w:val="FE164D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BA84C33"/>
    <w:multiLevelType w:val="hybridMultilevel"/>
    <w:tmpl w:val="A71A163E"/>
    <w:lvl w:ilvl="0" w:tplc="A57292D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2B2626C"/>
    <w:multiLevelType w:val="hybridMultilevel"/>
    <w:tmpl w:val="0352989A"/>
    <w:lvl w:ilvl="0" w:tplc="67A0F37E">
      <w:start w:val="1"/>
      <w:numFmt w:val="decimal"/>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3A30F4E"/>
    <w:multiLevelType w:val="hybridMultilevel"/>
    <w:tmpl w:val="9878B286"/>
    <w:lvl w:ilvl="0" w:tplc="49D028E8">
      <w:start w:val="1"/>
      <w:numFmt w:val="decimal"/>
      <w:lvlText w:val="%1."/>
      <w:lvlJc w:val="left"/>
      <w:pPr>
        <w:ind w:left="720" w:hanging="360"/>
      </w:pPr>
      <w:rPr>
        <w:rFonts w:ascii="Times New Roman" w:hAnsi="Times New Roman" w:cs="Times New Roman" w:hint="default"/>
        <w:b w:val="0"/>
        <w:sz w:val="22"/>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458706B2"/>
    <w:multiLevelType w:val="hybridMultilevel"/>
    <w:tmpl w:val="DF3EC88C"/>
    <w:lvl w:ilvl="0" w:tplc="041B000F">
      <w:start w:val="1"/>
      <w:numFmt w:val="decimal"/>
      <w:lvlText w:val="%1."/>
      <w:lvlJc w:val="left"/>
      <w:pPr>
        <w:ind w:left="720" w:hanging="360"/>
      </w:pPr>
    </w:lvl>
    <w:lvl w:ilvl="1" w:tplc="3AE020C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83E2DD1"/>
    <w:multiLevelType w:val="hybridMultilevel"/>
    <w:tmpl w:val="D7B287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B7638DD"/>
    <w:multiLevelType w:val="hybridMultilevel"/>
    <w:tmpl w:val="53E4E0D6"/>
    <w:lvl w:ilvl="0" w:tplc="9708B268">
      <w:start w:val="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D9D51BB"/>
    <w:multiLevelType w:val="hybridMultilevel"/>
    <w:tmpl w:val="4DF6490E"/>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F7F705B"/>
    <w:multiLevelType w:val="hybridMultilevel"/>
    <w:tmpl w:val="E800F5D4"/>
    <w:lvl w:ilvl="0" w:tplc="3DC047D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0A5116B"/>
    <w:multiLevelType w:val="hybridMultilevel"/>
    <w:tmpl w:val="E55C98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7CC6303"/>
    <w:multiLevelType w:val="hybridMultilevel"/>
    <w:tmpl w:val="D932EC54"/>
    <w:lvl w:ilvl="0" w:tplc="0B84195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98F1BE0"/>
    <w:multiLevelType w:val="hybridMultilevel"/>
    <w:tmpl w:val="3BEE6FA2"/>
    <w:lvl w:ilvl="0" w:tplc="9708B268">
      <w:start w:val="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A960414"/>
    <w:multiLevelType w:val="hybridMultilevel"/>
    <w:tmpl w:val="FB9A0976"/>
    <w:lvl w:ilvl="0" w:tplc="8B0AA0D6">
      <w:start w:val="3"/>
      <w:numFmt w:val="decimal"/>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B7A1A29"/>
    <w:multiLevelType w:val="hybridMultilevel"/>
    <w:tmpl w:val="38FEF7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5C0164BF"/>
    <w:multiLevelType w:val="hybridMultilevel"/>
    <w:tmpl w:val="965A931A"/>
    <w:lvl w:ilvl="0" w:tplc="C32E6AF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4DE5C2C"/>
    <w:multiLevelType w:val="hybridMultilevel"/>
    <w:tmpl w:val="E1FC3B3A"/>
    <w:lvl w:ilvl="0" w:tplc="AF7EF2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57D38F1"/>
    <w:multiLevelType w:val="hybridMultilevel"/>
    <w:tmpl w:val="81B203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ABD3422"/>
    <w:multiLevelType w:val="hybridMultilevel"/>
    <w:tmpl w:val="75A4AB68"/>
    <w:lvl w:ilvl="0" w:tplc="5A1C7E76">
      <w:numFmt w:val="bullet"/>
      <w:lvlText w:val="•"/>
      <w:lvlJc w:val="left"/>
      <w:pPr>
        <w:ind w:left="1065" w:hanging="705"/>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0675DBD"/>
    <w:multiLevelType w:val="hybridMultilevel"/>
    <w:tmpl w:val="477EF9A4"/>
    <w:lvl w:ilvl="0" w:tplc="8B0AA0D6">
      <w:start w:val="3"/>
      <w:numFmt w:val="decimal"/>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2230592"/>
    <w:multiLevelType w:val="hybridMultilevel"/>
    <w:tmpl w:val="7223059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2">
    <w:nsid w:val="722305AF"/>
    <w:multiLevelType w:val="hybridMultilevel"/>
    <w:tmpl w:val="722305A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3">
    <w:nsid w:val="722305B0"/>
    <w:multiLevelType w:val="hybridMultilevel"/>
    <w:tmpl w:val="722305B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4">
    <w:nsid w:val="722305B1"/>
    <w:multiLevelType w:val="hybridMultilevel"/>
    <w:tmpl w:val="722305B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5">
    <w:nsid w:val="722305EC"/>
    <w:multiLevelType w:val="hybridMultilevel"/>
    <w:tmpl w:val="722305E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6">
    <w:nsid w:val="722305EE"/>
    <w:multiLevelType w:val="hybridMultilevel"/>
    <w:tmpl w:val="722305E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7">
    <w:nsid w:val="722305F7"/>
    <w:multiLevelType w:val="hybridMultilevel"/>
    <w:tmpl w:val="722305F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8">
    <w:nsid w:val="798B2D25"/>
    <w:multiLevelType w:val="hybridMultilevel"/>
    <w:tmpl w:val="8730C59E"/>
    <w:lvl w:ilvl="0" w:tplc="D304C790">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A526089"/>
    <w:multiLevelType w:val="hybridMultilevel"/>
    <w:tmpl w:val="7D243F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4"/>
  </w:num>
  <w:num w:numId="5">
    <w:abstractNumId w:val="16"/>
  </w:num>
  <w:num w:numId="6">
    <w:abstractNumId w:val="4"/>
  </w:num>
  <w:num w:numId="7">
    <w:abstractNumId w:val="26"/>
  </w:num>
  <w:num w:numId="8">
    <w:abstractNumId w:val="13"/>
  </w:num>
  <w:num w:numId="9">
    <w:abstractNumId w:val="38"/>
  </w:num>
  <w:num w:numId="10">
    <w:abstractNumId w:val="9"/>
  </w:num>
  <w:num w:numId="11">
    <w:abstractNumId w:val="19"/>
  </w:num>
  <w:num w:numId="12">
    <w:abstractNumId w:val="11"/>
  </w:num>
  <w:num w:numId="13">
    <w:abstractNumId w:val="12"/>
  </w:num>
  <w:num w:numId="14">
    <w:abstractNumId w:val="3"/>
  </w:num>
  <w:num w:numId="15">
    <w:abstractNumId w:val="28"/>
  </w:num>
  <w:num w:numId="16">
    <w:abstractNumId w:val="35"/>
  </w:num>
  <w:num w:numId="17">
    <w:abstractNumId w:val="8"/>
  </w:num>
  <w:num w:numId="18">
    <w:abstractNumId w:val="31"/>
  </w:num>
  <w:num w:numId="19">
    <w:abstractNumId w:val="17"/>
  </w:num>
  <w:num w:numId="20">
    <w:abstractNumId w:val="21"/>
  </w:num>
  <w:num w:numId="21">
    <w:abstractNumId w:val="29"/>
  </w:num>
  <w:num w:numId="22">
    <w:abstractNumId w:val="18"/>
  </w:num>
  <w:num w:numId="23">
    <w:abstractNumId w:val="25"/>
  </w:num>
  <w:num w:numId="24">
    <w:abstractNumId w:val="23"/>
  </w:num>
  <w:num w:numId="25">
    <w:abstractNumId w:val="27"/>
  </w:num>
  <w:num w:numId="26">
    <w:abstractNumId w:val="20"/>
  </w:num>
  <w:num w:numId="27">
    <w:abstractNumId w:val="30"/>
  </w:num>
  <w:num w:numId="28">
    <w:abstractNumId w:val="10"/>
  </w:num>
  <w:num w:numId="29">
    <w:abstractNumId w:val="36"/>
  </w:num>
  <w:num w:numId="30">
    <w:abstractNumId w:val="37"/>
  </w:num>
  <w:num w:numId="31">
    <w:abstractNumId w:val="5"/>
  </w:num>
  <w:num w:numId="32">
    <w:abstractNumId w:val="7"/>
  </w:num>
  <w:num w:numId="33">
    <w:abstractNumId w:val="39"/>
  </w:num>
  <w:num w:numId="34">
    <w:abstractNumId w:val="1"/>
  </w:num>
  <w:num w:numId="35">
    <w:abstractNumId w:val="24"/>
  </w:num>
  <w:num w:numId="36">
    <w:abstractNumId w:val="2"/>
  </w:num>
  <w:num w:numId="37">
    <w:abstractNumId w:val="6"/>
  </w:num>
  <w:num w:numId="38">
    <w:abstractNumId w:val="32"/>
  </w:num>
  <w:num w:numId="39">
    <w:abstractNumId w:val="33"/>
  </w:num>
  <w:num w:numId="40">
    <w:abstractNumId w:val="3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CE"/>
    <w:rsid w:val="0001527B"/>
    <w:rsid w:val="00030A0C"/>
    <w:rsid w:val="0003588F"/>
    <w:rsid w:val="00056A31"/>
    <w:rsid w:val="00057BCA"/>
    <w:rsid w:val="000650AA"/>
    <w:rsid w:val="00073840"/>
    <w:rsid w:val="00095A44"/>
    <w:rsid w:val="00097C5E"/>
    <w:rsid w:val="000B1FE6"/>
    <w:rsid w:val="000B6B4C"/>
    <w:rsid w:val="000D2021"/>
    <w:rsid w:val="000F321B"/>
    <w:rsid w:val="000F41C7"/>
    <w:rsid w:val="000F7531"/>
    <w:rsid w:val="00122EB2"/>
    <w:rsid w:val="00153BA0"/>
    <w:rsid w:val="001677C4"/>
    <w:rsid w:val="00181D0E"/>
    <w:rsid w:val="00182C3F"/>
    <w:rsid w:val="001867DB"/>
    <w:rsid w:val="001950BD"/>
    <w:rsid w:val="00196DC6"/>
    <w:rsid w:val="001B22D1"/>
    <w:rsid w:val="001D1A94"/>
    <w:rsid w:val="001E0B9F"/>
    <w:rsid w:val="001E0E4B"/>
    <w:rsid w:val="001E3BE3"/>
    <w:rsid w:val="001F691C"/>
    <w:rsid w:val="001F7889"/>
    <w:rsid w:val="00220BDF"/>
    <w:rsid w:val="00226D09"/>
    <w:rsid w:val="0022749A"/>
    <w:rsid w:val="00232BFC"/>
    <w:rsid w:val="002548D4"/>
    <w:rsid w:val="00257748"/>
    <w:rsid w:val="0028314E"/>
    <w:rsid w:val="0029107A"/>
    <w:rsid w:val="00291826"/>
    <w:rsid w:val="002A7CFB"/>
    <w:rsid w:val="002B249A"/>
    <w:rsid w:val="002B7118"/>
    <w:rsid w:val="002D6D16"/>
    <w:rsid w:val="002E3B70"/>
    <w:rsid w:val="002E6EF5"/>
    <w:rsid w:val="0030344A"/>
    <w:rsid w:val="00303E4F"/>
    <w:rsid w:val="003209C2"/>
    <w:rsid w:val="00330BE9"/>
    <w:rsid w:val="0033134E"/>
    <w:rsid w:val="00352371"/>
    <w:rsid w:val="00357FE5"/>
    <w:rsid w:val="00365AFB"/>
    <w:rsid w:val="003824FC"/>
    <w:rsid w:val="003847E3"/>
    <w:rsid w:val="00396941"/>
    <w:rsid w:val="003A5276"/>
    <w:rsid w:val="003E35C9"/>
    <w:rsid w:val="003E7CDD"/>
    <w:rsid w:val="003E7E82"/>
    <w:rsid w:val="003F14B0"/>
    <w:rsid w:val="0041307B"/>
    <w:rsid w:val="00425259"/>
    <w:rsid w:val="00443B3A"/>
    <w:rsid w:val="00454B98"/>
    <w:rsid w:val="00467214"/>
    <w:rsid w:val="004745BE"/>
    <w:rsid w:val="00475D22"/>
    <w:rsid w:val="004856A0"/>
    <w:rsid w:val="004900C4"/>
    <w:rsid w:val="00496CC3"/>
    <w:rsid w:val="004A61C0"/>
    <w:rsid w:val="004B2406"/>
    <w:rsid w:val="004B3B39"/>
    <w:rsid w:val="004C5600"/>
    <w:rsid w:val="004C6CC5"/>
    <w:rsid w:val="004D2501"/>
    <w:rsid w:val="004D2ED8"/>
    <w:rsid w:val="004D5726"/>
    <w:rsid w:val="004E3BA9"/>
    <w:rsid w:val="00553E92"/>
    <w:rsid w:val="0055765C"/>
    <w:rsid w:val="00567A1D"/>
    <w:rsid w:val="00591BD1"/>
    <w:rsid w:val="00606D3F"/>
    <w:rsid w:val="006076C3"/>
    <w:rsid w:val="006234CC"/>
    <w:rsid w:val="006256CE"/>
    <w:rsid w:val="0063048F"/>
    <w:rsid w:val="00663109"/>
    <w:rsid w:val="006719BC"/>
    <w:rsid w:val="0067481B"/>
    <w:rsid w:val="00677896"/>
    <w:rsid w:val="006A7117"/>
    <w:rsid w:val="006B5276"/>
    <w:rsid w:val="006E133F"/>
    <w:rsid w:val="007004E7"/>
    <w:rsid w:val="00740592"/>
    <w:rsid w:val="0078108F"/>
    <w:rsid w:val="00791B79"/>
    <w:rsid w:val="00794BCD"/>
    <w:rsid w:val="007956A7"/>
    <w:rsid w:val="007A4310"/>
    <w:rsid w:val="007B2A40"/>
    <w:rsid w:val="007E6E79"/>
    <w:rsid w:val="007F2B0D"/>
    <w:rsid w:val="008244F5"/>
    <w:rsid w:val="00866BBA"/>
    <w:rsid w:val="00883B2A"/>
    <w:rsid w:val="00883FEA"/>
    <w:rsid w:val="00895C20"/>
    <w:rsid w:val="00896FFA"/>
    <w:rsid w:val="008A7299"/>
    <w:rsid w:val="008B0823"/>
    <w:rsid w:val="008B497F"/>
    <w:rsid w:val="008C1BB1"/>
    <w:rsid w:val="008C3BC2"/>
    <w:rsid w:val="008D5779"/>
    <w:rsid w:val="008E0715"/>
    <w:rsid w:val="008E1D41"/>
    <w:rsid w:val="008F182E"/>
    <w:rsid w:val="009019F1"/>
    <w:rsid w:val="00914C03"/>
    <w:rsid w:val="009220D0"/>
    <w:rsid w:val="00925468"/>
    <w:rsid w:val="00935E9A"/>
    <w:rsid w:val="009409D9"/>
    <w:rsid w:val="009725A7"/>
    <w:rsid w:val="00982CDC"/>
    <w:rsid w:val="009832F5"/>
    <w:rsid w:val="00986E7C"/>
    <w:rsid w:val="0098727B"/>
    <w:rsid w:val="009920CA"/>
    <w:rsid w:val="009D5C61"/>
    <w:rsid w:val="009E27E5"/>
    <w:rsid w:val="009E39AD"/>
    <w:rsid w:val="009E6E9B"/>
    <w:rsid w:val="009F2C47"/>
    <w:rsid w:val="00A103E5"/>
    <w:rsid w:val="00A16A6B"/>
    <w:rsid w:val="00A16BB2"/>
    <w:rsid w:val="00A25FB2"/>
    <w:rsid w:val="00A50924"/>
    <w:rsid w:val="00A55204"/>
    <w:rsid w:val="00A55FF3"/>
    <w:rsid w:val="00A65BEC"/>
    <w:rsid w:val="00A8135A"/>
    <w:rsid w:val="00A8359D"/>
    <w:rsid w:val="00AA10AB"/>
    <w:rsid w:val="00AB653D"/>
    <w:rsid w:val="00AD3E2C"/>
    <w:rsid w:val="00AE2D77"/>
    <w:rsid w:val="00AF416C"/>
    <w:rsid w:val="00B00139"/>
    <w:rsid w:val="00B00D43"/>
    <w:rsid w:val="00B27AE6"/>
    <w:rsid w:val="00B510EA"/>
    <w:rsid w:val="00B54621"/>
    <w:rsid w:val="00BA1518"/>
    <w:rsid w:val="00BA7FCA"/>
    <w:rsid w:val="00BB3A78"/>
    <w:rsid w:val="00BB6EF8"/>
    <w:rsid w:val="00BE5E59"/>
    <w:rsid w:val="00BE6A09"/>
    <w:rsid w:val="00C06DB8"/>
    <w:rsid w:val="00C16E8D"/>
    <w:rsid w:val="00C22305"/>
    <w:rsid w:val="00C33515"/>
    <w:rsid w:val="00C35BB3"/>
    <w:rsid w:val="00C509A5"/>
    <w:rsid w:val="00C53DBF"/>
    <w:rsid w:val="00C54EBC"/>
    <w:rsid w:val="00C77E04"/>
    <w:rsid w:val="00C94B8C"/>
    <w:rsid w:val="00CA0020"/>
    <w:rsid w:val="00CA2A34"/>
    <w:rsid w:val="00CC3C71"/>
    <w:rsid w:val="00CD46CE"/>
    <w:rsid w:val="00D16BBC"/>
    <w:rsid w:val="00D237D1"/>
    <w:rsid w:val="00D23C67"/>
    <w:rsid w:val="00D348B2"/>
    <w:rsid w:val="00D375A4"/>
    <w:rsid w:val="00D43AAD"/>
    <w:rsid w:val="00D5028C"/>
    <w:rsid w:val="00D55885"/>
    <w:rsid w:val="00D76C60"/>
    <w:rsid w:val="00D9066D"/>
    <w:rsid w:val="00D95FFD"/>
    <w:rsid w:val="00D9772D"/>
    <w:rsid w:val="00DB7ABD"/>
    <w:rsid w:val="00DD2B91"/>
    <w:rsid w:val="00DE2400"/>
    <w:rsid w:val="00DE3EE1"/>
    <w:rsid w:val="00DF2825"/>
    <w:rsid w:val="00E01E7F"/>
    <w:rsid w:val="00E20C6D"/>
    <w:rsid w:val="00E261DF"/>
    <w:rsid w:val="00E552CA"/>
    <w:rsid w:val="00E5560E"/>
    <w:rsid w:val="00E801E5"/>
    <w:rsid w:val="00F044A2"/>
    <w:rsid w:val="00F409F8"/>
    <w:rsid w:val="00F46668"/>
    <w:rsid w:val="00F55060"/>
    <w:rsid w:val="00F63B21"/>
    <w:rsid w:val="00F763DE"/>
    <w:rsid w:val="00FA67CE"/>
    <w:rsid w:val="00FB327D"/>
    <w:rsid w:val="00FE22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46CE"/>
    <w:pPr>
      <w:spacing w:after="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46CE"/>
    <w:pPr>
      <w:ind w:left="720"/>
      <w:contextualSpacing/>
    </w:pPr>
  </w:style>
  <w:style w:type="character" w:styleId="Odkaznakomentr">
    <w:name w:val="annotation reference"/>
    <w:basedOn w:val="Predvolenpsmoodseku"/>
    <w:uiPriority w:val="99"/>
    <w:semiHidden/>
    <w:unhideWhenUsed/>
    <w:rsid w:val="003E35C9"/>
    <w:rPr>
      <w:sz w:val="16"/>
      <w:szCs w:val="16"/>
    </w:rPr>
  </w:style>
  <w:style w:type="paragraph" w:styleId="Textkomentra">
    <w:name w:val="annotation text"/>
    <w:basedOn w:val="Normlny"/>
    <w:link w:val="TextkomentraChar"/>
    <w:uiPriority w:val="99"/>
    <w:semiHidden/>
    <w:unhideWhenUsed/>
    <w:rsid w:val="003E35C9"/>
    <w:rPr>
      <w:sz w:val="20"/>
      <w:szCs w:val="20"/>
    </w:rPr>
  </w:style>
  <w:style w:type="character" w:customStyle="1" w:styleId="TextkomentraChar">
    <w:name w:val="Text komentára Char"/>
    <w:basedOn w:val="Predvolenpsmoodseku"/>
    <w:link w:val="Textkomentra"/>
    <w:uiPriority w:val="99"/>
    <w:semiHidden/>
    <w:rsid w:val="003E35C9"/>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3E35C9"/>
    <w:rPr>
      <w:b/>
      <w:bCs/>
    </w:rPr>
  </w:style>
  <w:style w:type="character" w:customStyle="1" w:styleId="PredmetkomentraChar">
    <w:name w:val="Predmet komentára Char"/>
    <w:basedOn w:val="TextkomentraChar"/>
    <w:link w:val="Predmetkomentra"/>
    <w:uiPriority w:val="99"/>
    <w:semiHidden/>
    <w:rsid w:val="003E35C9"/>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3E35C9"/>
    <w:rPr>
      <w:rFonts w:ascii="Tahoma" w:hAnsi="Tahoma" w:cs="Tahoma"/>
      <w:sz w:val="16"/>
      <w:szCs w:val="16"/>
    </w:rPr>
  </w:style>
  <w:style w:type="character" w:customStyle="1" w:styleId="TextbublinyChar">
    <w:name w:val="Text bubliny Char"/>
    <w:basedOn w:val="Predvolenpsmoodseku"/>
    <w:link w:val="Textbubliny"/>
    <w:uiPriority w:val="99"/>
    <w:semiHidden/>
    <w:rsid w:val="003E35C9"/>
    <w:rPr>
      <w:rFonts w:ascii="Tahoma" w:eastAsia="Calibri" w:hAnsi="Tahoma" w:cs="Tahoma"/>
      <w:sz w:val="16"/>
      <w:szCs w:val="16"/>
    </w:rPr>
  </w:style>
  <w:style w:type="character" w:styleId="Hypertextovprepojenie">
    <w:name w:val="Hyperlink"/>
    <w:basedOn w:val="Predvolenpsmoodseku"/>
    <w:uiPriority w:val="99"/>
    <w:semiHidden/>
    <w:unhideWhenUsed/>
    <w:rsid w:val="008D5779"/>
    <w:rPr>
      <w:color w:val="0000FF"/>
      <w:u w:val="single"/>
    </w:rPr>
  </w:style>
  <w:style w:type="paragraph" w:styleId="Hlavika">
    <w:name w:val="header"/>
    <w:basedOn w:val="Normlny"/>
    <w:link w:val="HlavikaChar"/>
    <w:uiPriority w:val="99"/>
    <w:unhideWhenUsed/>
    <w:rsid w:val="00677896"/>
    <w:pPr>
      <w:tabs>
        <w:tab w:val="center" w:pos="4536"/>
        <w:tab w:val="right" w:pos="9072"/>
      </w:tabs>
    </w:pPr>
  </w:style>
  <w:style w:type="character" w:customStyle="1" w:styleId="HlavikaChar">
    <w:name w:val="Hlavička Char"/>
    <w:basedOn w:val="Predvolenpsmoodseku"/>
    <w:link w:val="Hlavika"/>
    <w:uiPriority w:val="99"/>
    <w:rsid w:val="00677896"/>
    <w:rPr>
      <w:rFonts w:ascii="Calibri" w:eastAsia="Calibri" w:hAnsi="Calibri" w:cs="Times New Roman"/>
    </w:rPr>
  </w:style>
  <w:style w:type="paragraph" w:styleId="Pta">
    <w:name w:val="footer"/>
    <w:basedOn w:val="Normlny"/>
    <w:link w:val="PtaChar"/>
    <w:uiPriority w:val="99"/>
    <w:unhideWhenUsed/>
    <w:rsid w:val="00677896"/>
    <w:pPr>
      <w:tabs>
        <w:tab w:val="center" w:pos="4536"/>
        <w:tab w:val="right" w:pos="9072"/>
      </w:tabs>
    </w:pPr>
  </w:style>
  <w:style w:type="character" w:customStyle="1" w:styleId="PtaChar">
    <w:name w:val="Päta Char"/>
    <w:basedOn w:val="Predvolenpsmoodseku"/>
    <w:link w:val="Pta"/>
    <w:uiPriority w:val="99"/>
    <w:rsid w:val="0067789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46CE"/>
    <w:pPr>
      <w:spacing w:after="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46CE"/>
    <w:pPr>
      <w:ind w:left="720"/>
      <w:contextualSpacing/>
    </w:pPr>
  </w:style>
  <w:style w:type="character" w:styleId="Odkaznakomentr">
    <w:name w:val="annotation reference"/>
    <w:basedOn w:val="Predvolenpsmoodseku"/>
    <w:uiPriority w:val="99"/>
    <w:semiHidden/>
    <w:unhideWhenUsed/>
    <w:rsid w:val="003E35C9"/>
    <w:rPr>
      <w:sz w:val="16"/>
      <w:szCs w:val="16"/>
    </w:rPr>
  </w:style>
  <w:style w:type="paragraph" w:styleId="Textkomentra">
    <w:name w:val="annotation text"/>
    <w:basedOn w:val="Normlny"/>
    <w:link w:val="TextkomentraChar"/>
    <w:uiPriority w:val="99"/>
    <w:semiHidden/>
    <w:unhideWhenUsed/>
    <w:rsid w:val="003E35C9"/>
    <w:rPr>
      <w:sz w:val="20"/>
      <w:szCs w:val="20"/>
    </w:rPr>
  </w:style>
  <w:style w:type="character" w:customStyle="1" w:styleId="TextkomentraChar">
    <w:name w:val="Text komentára Char"/>
    <w:basedOn w:val="Predvolenpsmoodseku"/>
    <w:link w:val="Textkomentra"/>
    <w:uiPriority w:val="99"/>
    <w:semiHidden/>
    <w:rsid w:val="003E35C9"/>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3E35C9"/>
    <w:rPr>
      <w:b/>
      <w:bCs/>
    </w:rPr>
  </w:style>
  <w:style w:type="character" w:customStyle="1" w:styleId="PredmetkomentraChar">
    <w:name w:val="Predmet komentára Char"/>
    <w:basedOn w:val="TextkomentraChar"/>
    <w:link w:val="Predmetkomentra"/>
    <w:uiPriority w:val="99"/>
    <w:semiHidden/>
    <w:rsid w:val="003E35C9"/>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3E35C9"/>
    <w:rPr>
      <w:rFonts w:ascii="Tahoma" w:hAnsi="Tahoma" w:cs="Tahoma"/>
      <w:sz w:val="16"/>
      <w:szCs w:val="16"/>
    </w:rPr>
  </w:style>
  <w:style w:type="character" w:customStyle="1" w:styleId="TextbublinyChar">
    <w:name w:val="Text bubliny Char"/>
    <w:basedOn w:val="Predvolenpsmoodseku"/>
    <w:link w:val="Textbubliny"/>
    <w:uiPriority w:val="99"/>
    <w:semiHidden/>
    <w:rsid w:val="003E35C9"/>
    <w:rPr>
      <w:rFonts w:ascii="Tahoma" w:eastAsia="Calibri" w:hAnsi="Tahoma" w:cs="Tahoma"/>
      <w:sz w:val="16"/>
      <w:szCs w:val="16"/>
    </w:rPr>
  </w:style>
  <w:style w:type="character" w:styleId="Hypertextovprepojenie">
    <w:name w:val="Hyperlink"/>
    <w:basedOn w:val="Predvolenpsmoodseku"/>
    <w:uiPriority w:val="99"/>
    <w:semiHidden/>
    <w:unhideWhenUsed/>
    <w:rsid w:val="008D5779"/>
    <w:rPr>
      <w:color w:val="0000FF"/>
      <w:u w:val="single"/>
    </w:rPr>
  </w:style>
  <w:style w:type="paragraph" w:styleId="Hlavika">
    <w:name w:val="header"/>
    <w:basedOn w:val="Normlny"/>
    <w:link w:val="HlavikaChar"/>
    <w:uiPriority w:val="99"/>
    <w:unhideWhenUsed/>
    <w:rsid w:val="00677896"/>
    <w:pPr>
      <w:tabs>
        <w:tab w:val="center" w:pos="4536"/>
        <w:tab w:val="right" w:pos="9072"/>
      </w:tabs>
    </w:pPr>
  </w:style>
  <w:style w:type="character" w:customStyle="1" w:styleId="HlavikaChar">
    <w:name w:val="Hlavička Char"/>
    <w:basedOn w:val="Predvolenpsmoodseku"/>
    <w:link w:val="Hlavika"/>
    <w:uiPriority w:val="99"/>
    <w:rsid w:val="00677896"/>
    <w:rPr>
      <w:rFonts w:ascii="Calibri" w:eastAsia="Calibri" w:hAnsi="Calibri" w:cs="Times New Roman"/>
    </w:rPr>
  </w:style>
  <w:style w:type="paragraph" w:styleId="Pta">
    <w:name w:val="footer"/>
    <w:basedOn w:val="Normlny"/>
    <w:link w:val="PtaChar"/>
    <w:uiPriority w:val="99"/>
    <w:unhideWhenUsed/>
    <w:rsid w:val="00677896"/>
    <w:pPr>
      <w:tabs>
        <w:tab w:val="center" w:pos="4536"/>
        <w:tab w:val="right" w:pos="9072"/>
      </w:tabs>
    </w:pPr>
  </w:style>
  <w:style w:type="character" w:customStyle="1" w:styleId="PtaChar">
    <w:name w:val="Päta Char"/>
    <w:basedOn w:val="Predvolenpsmoodseku"/>
    <w:link w:val="Pta"/>
    <w:uiPriority w:val="99"/>
    <w:rsid w:val="006778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ases.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96ED-CA4B-4F81-9C17-7F5759C4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15621</Words>
  <Characters>89042</Characters>
  <Application>Microsoft Office Word</Application>
  <DocSecurity>0</DocSecurity>
  <Lines>742</Lines>
  <Paragraphs>208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andrea.tvrda</dc:creator>
  <cp:lastModifiedBy>Ruppová Eva</cp:lastModifiedBy>
  <cp:revision>3</cp:revision>
  <dcterms:created xsi:type="dcterms:W3CDTF">2015-05-07T11:51:00Z</dcterms:created>
  <dcterms:modified xsi:type="dcterms:W3CDTF">2015-05-07T11:54:00Z</dcterms:modified>
</cp:coreProperties>
</file>