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F1CD" w14:textId="4F100A13" w:rsidR="001330DA" w:rsidRPr="005F7ADC" w:rsidRDefault="00BB5356" w:rsidP="001330DA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Regionálne združenie Dolná Nitra </w:t>
      </w:r>
      <w:proofErr w:type="spellStart"/>
      <w:r>
        <w:rPr>
          <w:rFonts w:ascii="Calibri" w:hAnsi="Calibri" w:cs="Calibri"/>
          <w:sz w:val="16"/>
          <w:szCs w:val="16"/>
        </w:rPr>
        <w:t>o.z</w:t>
      </w:r>
      <w:proofErr w:type="spellEnd"/>
      <w:r>
        <w:rPr>
          <w:rFonts w:ascii="Calibri" w:hAnsi="Calibri" w:cs="Calibri"/>
          <w:sz w:val="16"/>
          <w:szCs w:val="16"/>
        </w:rPr>
        <w:t>., č. 399, 951 08 Golianovo, IČO : 42 116 252</w:t>
      </w:r>
    </w:p>
    <w:p w14:paraId="5687FD4B" w14:textId="77777777" w:rsidR="001330DA" w:rsidRPr="006B4349" w:rsidRDefault="001330DA" w:rsidP="001330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F47E5BA" w14:textId="77777777" w:rsidR="001330DA" w:rsidRDefault="001330DA" w:rsidP="001330D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4D798B0D" w14:textId="77777777" w:rsidR="00BB5356" w:rsidRDefault="00B66F5C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B66F5C">
        <w:rPr>
          <w:rFonts w:cs="Times New Roman"/>
          <w:b/>
          <w:color w:val="000000" w:themeColor="text1"/>
          <w:sz w:val="24"/>
          <w:szCs w:val="24"/>
        </w:rPr>
        <w:t>Oznámenie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B66F5C">
        <w:rPr>
          <w:rFonts w:cs="Times New Roman"/>
          <w:b/>
          <w:color w:val="000000" w:themeColor="text1"/>
          <w:sz w:val="24"/>
          <w:szCs w:val="24"/>
        </w:rPr>
        <w:t>o</w:t>
      </w:r>
      <w:bookmarkStart w:id="0" w:name="_Ref471968541"/>
      <w:r w:rsidRPr="00B66F5C">
        <w:rPr>
          <w:rFonts w:cs="Times New Roman"/>
          <w:b/>
          <w:color w:val="000000" w:themeColor="text1"/>
          <w:sz w:val="24"/>
          <w:szCs w:val="24"/>
        </w:rPr>
        <w:t> </w:t>
      </w:r>
      <w:r w:rsidRPr="00BB5356">
        <w:rPr>
          <w:rFonts w:cs="Times New Roman"/>
          <w:b/>
          <w:strike/>
          <w:color w:val="000000" w:themeColor="text1"/>
          <w:sz w:val="24"/>
          <w:szCs w:val="24"/>
        </w:rPr>
        <w:t>zmene</w:t>
      </w:r>
      <w:r w:rsidRPr="00B66F5C">
        <w:rPr>
          <w:rFonts w:cs="Times New Roman"/>
          <w:b/>
          <w:color w:val="000000" w:themeColor="text1"/>
          <w:sz w:val="24"/>
          <w:szCs w:val="24"/>
        </w:rPr>
        <w:t>/zrušení</w:t>
      </w:r>
      <w:bookmarkEnd w:id="0"/>
      <w:r w:rsidR="007665A0"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D031F1D" w14:textId="4AD847AA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</w:p>
    <w:p w14:paraId="3BCD80B0" w14:textId="77777777" w:rsidR="004767D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p w14:paraId="2DCDDBE4" w14:textId="77777777" w:rsidR="00BB5356" w:rsidRPr="00B66F5C" w:rsidRDefault="00BB5356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767DC" w:rsidRPr="00B66F5C" w14:paraId="3506D518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670" w:type="dxa"/>
          </w:tcPr>
          <w:p w14:paraId="77F60ABC" w14:textId="778CF6F5" w:rsidR="004767DC" w:rsidRPr="00B66F5C" w:rsidRDefault="00BB5356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Regionálne združenie Dolná Nitra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o.z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767DC" w:rsidRPr="00B66F5C" w14:paraId="74A53FD5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4767DC" w:rsidRPr="00B66F5C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Kód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 xml:space="preserve"> výzvy na predkladanie žiadosti </w:t>
            </w:r>
            <w:r w:rsidRPr="00B66F5C">
              <w:rPr>
                <w:rFonts w:cstheme="minorHAnsi"/>
                <w:b/>
                <w:sz w:val="20"/>
                <w:szCs w:val="20"/>
              </w:rPr>
              <w:t>o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> NFP</w:t>
            </w:r>
          </w:p>
        </w:tc>
        <w:tc>
          <w:tcPr>
            <w:tcW w:w="5670" w:type="dxa"/>
          </w:tcPr>
          <w:p w14:paraId="7858759F" w14:textId="7DC7349C" w:rsidR="004767DC" w:rsidRPr="00B66F5C" w:rsidRDefault="00BB5356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1F497D" w:themeColor="text2"/>
                <w:sz w:val="20"/>
                <w:szCs w:val="20"/>
              </w:rPr>
              <w:t>MAS_004/7.2/2</w:t>
            </w:r>
          </w:p>
        </w:tc>
      </w:tr>
      <w:tr w:rsidR="004767DC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4767DC" w:rsidRPr="00B66F5C" w:rsidRDefault="004767DC" w:rsidP="005205B5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Program rozvoja vidieka SR 2014 – 2020</w:t>
            </w:r>
          </w:p>
        </w:tc>
      </w:tr>
      <w:tr w:rsidR="004767DC" w:rsidRPr="00B66F5C" w14:paraId="62180A36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4767DC" w:rsidRPr="00B66F5C" w:rsidRDefault="000B7807" w:rsidP="005205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opatrenia/podopatrenia</w:t>
            </w:r>
            <w:r w:rsidR="004767DC" w:rsidRPr="00B66F5C">
              <w:rPr>
                <w:b/>
                <w:sz w:val="20"/>
                <w:szCs w:val="20"/>
              </w:rPr>
              <w:t xml:space="preserve"> stratégie CLLD</w:t>
            </w:r>
            <w:r w:rsidR="005205B5">
              <w:rPr>
                <w:rStyle w:val="Odkaznapoznmkupodi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</w:tcPr>
          <w:p w14:paraId="1F462C23" w14:textId="79FB4A70" w:rsidR="004767DC" w:rsidRPr="00B66F5C" w:rsidRDefault="00BB5356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1F497D" w:themeColor="text2"/>
                <w:sz w:val="20"/>
                <w:szCs w:val="20"/>
              </w:rPr>
              <w:t>Opatrenie 1.1.1 : 7.2 - Podpora na investície do vytvárania, zlepšovania alebo rozširovania všetkých druhov infraštruktúr malých rozmerov vrátane investícií do energie z obnoviteľných zdrojov a úspor energie</w:t>
            </w:r>
          </w:p>
        </w:tc>
      </w:tr>
      <w:tr w:rsidR="004767DC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4767DC" w:rsidRPr="00B66F5C" w:rsidRDefault="00E53E50" w:rsidP="000B780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Kód a názov </w:t>
            </w:r>
            <w:r w:rsidR="000B7807">
              <w:rPr>
                <w:b/>
                <w:sz w:val="20"/>
                <w:szCs w:val="20"/>
              </w:rPr>
              <w:t>podopatrenia</w:t>
            </w:r>
            <w:r w:rsidR="00CA6887" w:rsidRPr="00B66F5C">
              <w:rPr>
                <w:b/>
                <w:sz w:val="20"/>
                <w:szCs w:val="20"/>
              </w:rPr>
              <w:t xml:space="preserve"> </w:t>
            </w:r>
            <w:r w:rsidR="004767DC" w:rsidRPr="00B66F5C">
              <w:rPr>
                <w:b/>
                <w:sz w:val="20"/>
                <w:szCs w:val="20"/>
              </w:rPr>
              <w:t>PRV SR 2014 - 2020</w:t>
            </w:r>
          </w:p>
        </w:tc>
        <w:tc>
          <w:tcPr>
            <w:tcW w:w="5670" w:type="dxa"/>
          </w:tcPr>
          <w:p w14:paraId="4BE67174" w14:textId="07B82D68" w:rsidR="004767DC" w:rsidRPr="00B66F5C" w:rsidRDefault="00BB5356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1F497D" w:themeColor="text2"/>
                <w:sz w:val="20"/>
                <w:szCs w:val="20"/>
              </w:rPr>
              <w:t>19.2 -  Podpora na vykonávanie operácií v rámci stratégie miestneho rozvoja vedeného komunitou</w:t>
            </w:r>
          </w:p>
        </w:tc>
      </w:tr>
      <w:tr w:rsidR="004767DC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Dátum vyhlásenia </w:t>
            </w:r>
            <w:r w:rsidR="007665A0">
              <w:rPr>
                <w:rFonts w:cstheme="minorHAnsi"/>
                <w:b/>
                <w:sz w:val="20"/>
                <w:szCs w:val="20"/>
              </w:rPr>
              <w:t>výzvy</w:t>
            </w:r>
            <w:r w:rsidR="00FD2CE8">
              <w:rPr>
                <w:rFonts w:cstheme="minorHAnsi"/>
                <w:b/>
                <w:sz w:val="20"/>
                <w:szCs w:val="20"/>
              </w:rPr>
              <w:t xml:space="preserve"> na predkladanie ŽoNFP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125737009"/>
            <w:placeholder>
              <w:docPart w:val="DefaultPlaceholder_-1854013438"/>
            </w:placeholder>
            <w:date w:fullDate="2019-06-07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548250B8" w:rsidR="004767DC" w:rsidRPr="005205B5" w:rsidRDefault="00BB5356" w:rsidP="00BB5356">
                <w:pPr>
                  <w:spacing w:before="60" w:after="60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7. 6. 2019</w:t>
                </w:r>
              </w:p>
            </w:tc>
          </w:sdtContent>
        </w:sdt>
      </w:tr>
    </w:tbl>
    <w:p w14:paraId="42ED89D7" w14:textId="77777777" w:rsidR="00BB5356" w:rsidRPr="00B66F5C" w:rsidRDefault="00BB5356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5205B5">
        <w:trPr>
          <w:trHeight w:val="45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5205B5">
        <w:trPr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Indikatívna výška </w:t>
            </w:r>
            <w:r>
              <w:rPr>
                <w:rFonts w:cs="Times New Roman"/>
                <w:sz w:val="20"/>
                <w:szCs w:val="20"/>
              </w:rPr>
              <w:t xml:space="preserve">finančných </w:t>
            </w:r>
            <w:r w:rsidRPr="00B66F5C">
              <w:rPr>
                <w:rFonts w:cs="Times New Roman"/>
                <w:sz w:val="20"/>
                <w:szCs w:val="20"/>
              </w:rPr>
              <w:t xml:space="preserve">prostriedkov </w:t>
            </w:r>
            <w:r>
              <w:rPr>
                <w:rFonts w:cs="Times New Roman"/>
                <w:sz w:val="20"/>
                <w:szCs w:val="20"/>
              </w:rPr>
              <w:t>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77777777" w:rsidR="004767DC" w:rsidRPr="00B66F5C" w:rsidRDefault="003139EF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7"/>
                  <w:szCs w:val="20"/>
                </w:rPr>
                <w:id w:val="1816911430"/>
                <w:placeholder>
                  <w:docPart w:val="4672030A497B4ADF8E306E11B0BA7607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7024E670" w:rsidR="004767DC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Časový harmonogram</w:t>
            </w:r>
            <w:r w:rsidR="0030608A">
              <w:rPr>
                <w:rFonts w:cs="Times New Roman"/>
                <w:sz w:val="20"/>
                <w:szCs w:val="20"/>
              </w:rPr>
              <w:t xml:space="preserve"> trvania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77777777" w:rsidR="004767DC" w:rsidRPr="00B66F5C" w:rsidRDefault="003139EF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8"/>
                  <w:szCs w:val="20"/>
                </w:rPr>
                <w:id w:val="-1879076330"/>
                <w:placeholder>
                  <w:docPart w:val="C135F68001FF48AE82756E0B91D24E9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B66F5C" w:rsidRDefault="00B66F5C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M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iesto </w:t>
            </w:r>
            <w:r w:rsidR="001330DA">
              <w:rPr>
                <w:rFonts w:cs="Times New Roman"/>
                <w:sz w:val="20"/>
                <w:szCs w:val="20"/>
              </w:rPr>
              <w:t>a spôsob podania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77777777" w:rsidR="004767DC" w:rsidRPr="00B66F5C" w:rsidRDefault="003139EF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216896890"/>
                <w:placeholder>
                  <w:docPart w:val="F1C2179852AF4821981D6DB20EC307F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40D4CA07" w:rsidR="00420FA4" w:rsidRDefault="003139EF" w:rsidP="00B66F5C">
            <w:pPr>
              <w:ind w:right="-108"/>
              <w:jc w:val="both"/>
              <w:rPr>
                <w:rStyle w:val="tl9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78220895"/>
                <w:placeholder>
                  <w:docPart w:val="0A2133508D3E4D9AAE9B254AB3F9B55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B6C67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B40881" w:rsidRDefault="004767DC" w:rsidP="00B66F5C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77777777" w:rsidR="004767DC" w:rsidRPr="00B66F5C" w:rsidRDefault="003139EF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0"/>
                  <w:szCs w:val="20"/>
                </w:rPr>
                <w:id w:val="1719478855"/>
                <w:placeholder>
                  <w:docPart w:val="E9C7809F7EA242F18455C1E2694E15E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2F78CC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Podmienky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poskytnutia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príspevku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>žiadosti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9"/>
                  <w:szCs w:val="20"/>
                </w:rPr>
                <w:id w:val="686944421"/>
                <w:placeholder>
                  <w:docPart w:val="A9F16E7FA24A467AA80B3A8421884FB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Oprávnenosť </w:t>
            </w:r>
            <w:r>
              <w:rPr>
                <w:rFonts w:cs="Times New Roman"/>
                <w:sz w:val="20"/>
                <w:szCs w:val="20"/>
              </w:rPr>
              <w:t xml:space="preserve">aktivít a </w:t>
            </w:r>
            <w:r w:rsidRPr="00B66F5C">
              <w:rPr>
                <w:rFonts w:cs="Times New Roman"/>
                <w:sz w:val="20"/>
                <w:szCs w:val="20"/>
              </w:rPr>
              <w:t>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0"/>
                  <w:szCs w:val="20"/>
                </w:rPr>
                <w:id w:val="452219615"/>
                <w:placeholder>
                  <w:docPart w:val="FF17B6C90A9B46D9BDA78CF563AEB7F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1"/>
                  <w:szCs w:val="20"/>
                </w:rPr>
                <w:id w:val="-1968506797"/>
                <w:placeholder>
                  <w:docPart w:val="2BBA5C49A5594AB98433C8CA7056D23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Oprávnenosť s</w:t>
            </w:r>
            <w:r w:rsidRPr="00B66F5C">
              <w:rPr>
                <w:rFonts w:cs="Times New Roman"/>
                <w:sz w:val="20"/>
                <w:szCs w:val="20"/>
              </w:rPr>
              <w:t>pôsob</w:t>
            </w:r>
            <w:r w:rsidR="0030608A">
              <w:rPr>
                <w:rFonts w:cs="Times New Roman"/>
                <w:sz w:val="20"/>
                <w:szCs w:val="20"/>
              </w:rPr>
              <w:t>u</w:t>
            </w:r>
            <w:r w:rsidRPr="00B66F5C">
              <w:rPr>
                <w:rFonts w:cs="Times New Roman"/>
                <w:sz w:val="20"/>
                <w:szCs w:val="20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2"/>
                  <w:szCs w:val="20"/>
                </w:rPr>
                <w:id w:val="1410119009"/>
                <w:placeholder>
                  <w:docPart w:val="329A5DF3548A48C7845B05BA34F669D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B66F5C" w:rsidRDefault="0030608A" w:rsidP="0030608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Všeobecné podmienky poskytnutia príspevku</w:t>
            </w:r>
            <w:r>
              <w:rPr>
                <w:rStyle w:val="Odkaznapoznmkupodiarou"/>
                <w:rFonts w:cs="Times New Roman"/>
                <w:sz w:val="20"/>
                <w:szCs w:val="20"/>
              </w:rPr>
              <w:footnoteReference w:id="3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3"/>
                  <w:szCs w:val="20"/>
                </w:rPr>
                <w:id w:val="-1509984184"/>
                <w:placeholder>
                  <w:docPart w:val="A17AC373D924403F801890705C76D9B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5"/>
                  <w:szCs w:val="20"/>
                </w:rPr>
                <w:id w:val="51587286"/>
                <w:placeholder>
                  <w:docPart w:val="830BA81E17BF4A7591DAD19FA4647D22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77777777" w:rsidR="00BA6D3A" w:rsidRPr="00B66F5C" w:rsidRDefault="003139EF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6"/>
                  <w:szCs w:val="20"/>
                </w:rPr>
                <w:id w:val="-1628158767"/>
                <w:placeholder>
                  <w:docPart w:val="1EE71E3AEF2144BB9DD0B3785A2DA6E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BA6D3A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7B5BD889" w:rsidR="00E53E50" w:rsidRDefault="003139EF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5"/>
                  <w:szCs w:val="20"/>
                </w:rPr>
                <w:id w:val="-589539588"/>
                <w:placeholder>
                  <w:docPart w:val="14C2C99FE1754DCD9029D29E774991F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E53E50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B40881" w:rsidRDefault="00E53E50" w:rsidP="00E53E50">
            <w:pPr>
              <w:jc w:val="both"/>
              <w:rPr>
                <w:rFonts w:cs="Times New Roman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62B57736" w:rsidR="00E53E50" w:rsidRDefault="003139EF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7"/>
                  <w:szCs w:val="20"/>
                </w:rPr>
                <w:id w:val="1413278224"/>
                <w:placeholder>
                  <w:docPart w:val="367F5F478E5740A1B0C9E7E4C5C01521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E53E50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F0097F" w:rsidRDefault="004767DC" w:rsidP="00DB6D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Formulár 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77777777" w:rsidR="004767DC" w:rsidRPr="00B66F5C" w:rsidRDefault="003139EF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7"/>
                  <w:szCs w:val="20"/>
                </w:rPr>
                <w:id w:val="217630023"/>
                <w:placeholder>
                  <w:docPart w:val="E044158F032446DBB94F3E9F5432C4B1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EE4DD5" w:rsidRDefault="004767DC" w:rsidP="000B6C67">
            <w:pPr>
              <w:jc w:val="both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77777777" w:rsidR="004767DC" w:rsidRPr="00B66F5C" w:rsidRDefault="003139EF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8"/>
                  <w:szCs w:val="20"/>
                </w:rPr>
                <w:id w:val="-88554557"/>
                <w:placeholder>
                  <w:docPart w:val="1F53446F09CC41F287B9BBAF557C8D3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3B8F281F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Oprávnené výdavky na vybrané stroje, techno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Pr="00F0097F">
              <w:rPr>
                <w:color w:val="000000" w:themeColor="text1"/>
                <w:sz w:val="20"/>
                <w:szCs w:val="20"/>
              </w:rPr>
              <w:t>ógie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0097F">
              <w:rPr>
                <w:color w:val="000000" w:themeColor="text1"/>
                <w:sz w:val="20"/>
                <w:szCs w:val="20"/>
              </w:rPr>
              <w:t>prísluš</w:t>
            </w:r>
            <w:r>
              <w:rPr>
                <w:color w:val="000000" w:themeColor="text1"/>
                <w:sz w:val="20"/>
                <w:szCs w:val="20"/>
              </w:rPr>
              <w:t xml:space="preserve">enstvo </w:t>
            </w:r>
            <w:r w:rsidRPr="00F0097F">
              <w:rPr>
                <w:color w:val="000000" w:themeColor="text1"/>
                <w:sz w:val="20"/>
                <w:szCs w:val="20"/>
              </w:rPr>
              <w:t>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1372A018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719580490"/>
                <w:placeholder>
                  <w:docPart w:val="9FEF625F7D574813B1192EB7F6D8609A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F0097F" w:rsidRDefault="00F0097F" w:rsidP="00C26F99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Kritéria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pre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uznateľnosť</w:t>
            </w:r>
            <w:proofErr w:type="spellEnd"/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výdavkov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podopatrenie</w:t>
            </w:r>
            <w:proofErr w:type="spellEnd"/>
            <w:r w:rsidRPr="00F0097F">
              <w:rPr>
                <w:bCs/>
                <w:color w:val="000000" w:themeColor="text1"/>
                <w:sz w:val="20"/>
                <w:szCs w:val="20"/>
              </w:rPr>
              <w:t xml:space="preserve"> 1.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2 a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5AC98AB5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565246067"/>
                <w:placeholder>
                  <w:docPart w:val="81B56D567B08405B8183283E73B96A8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2BC745AE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959251399"/>
                <w:placeholder>
                  <w:docPart w:val="26BC1A0B37A74C81B791FAC5D03D6AD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Podmienky poskytnutia príspevku, </w:t>
            </w:r>
            <w:r w:rsidRPr="00F0097F">
              <w:rPr>
                <w:rFonts w:eastAsia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pre opatrenia/podopatrenia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309E27D7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381054139"/>
                <w:placeholder>
                  <w:docPart w:val="FA4F0C68F93041A8A13C3147B284D02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55031169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38675897"/>
                <w:placeholder>
                  <w:docPart w:val="B5B3C40E06AC4081A5CE5987E724493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zmien vykonaných  RO </w:t>
            </w: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lastRenderedPageBreak/>
              <w:t>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F0097F" w:rsidRDefault="00F0097F" w:rsidP="007665A0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Podiel tržieb</w:t>
            </w:r>
            <w:r w:rsidR="006C4DD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podopatren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41306326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845699306"/>
                <w:placeholder>
                  <w:docPart w:val="42F6D72B742A4403A72AC0DF41D0EE9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Schéma minimálnej pomoci na podporu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implementácie operácií v rámci stratégií miestneho rozvoja vedeného komunitou</w:t>
            </w: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(podopatrenie 19.2 Programu rozvoja vidieka SR  2014 – 2020), 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4B37FAF3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03328283"/>
                <w:placeholder>
                  <w:docPart w:val="17A2EB9136C24A0A942FE7B33E5070E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Informácia pre žiadateľov o nenávratný finančný príspevok, resp. o príspevok v zmysle čl. 105a a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nasl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. nariadenia Európskeho parlamentu a Rady (EÚ, Euratom) 1929/2015 z 28. októbra 2015, ktorým sa mení nariadenie (EÚ, Euratom)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03FAD9CB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31329356"/>
                <w:placeholder>
                  <w:docPart w:val="5A87E16E7C044D1E9448BBF35152D9A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 xml:space="preserve">Príručka pre používateľov k definícii </w:t>
            </w: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mikropodnikov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74FEE0FB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073890506"/>
                <w:placeholder>
                  <w:docPart w:val="0AB4CA75675148F4B586EE7049814553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.1</w:t>
            </w:r>
            <w:r w:rsidR="007665A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Vyhlásenie žiadateľa o minimálnu pomoc pre  podopatrenie 1.2 a 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2C2F5A52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2104911770"/>
                <w:placeholder>
                  <w:docPart w:val="1C18B41666924843A7EDF615AA526E3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6F351163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61545386"/>
                <w:placeholder>
                  <w:docPart w:val="346E05735A1B4B8BB2DFBDF47AEF4216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6694D760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390082336"/>
                <w:placeholder>
                  <w:docPart w:val="D7D939690BA7491CB484B8B6A8D9B202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F0097F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  <w:lang w:val="sk-SK"/>
              </w:rPr>
            </w:pPr>
            <w:r w:rsidRPr="00F0097F">
              <w:rPr>
                <w:rFonts w:asciiTheme="minorHAnsi" w:hAnsiTheme="minorHAnsi" w:cstheme="minorHAnsi"/>
                <w:bCs/>
                <w:color w:val="000000" w:themeColor="text1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67A8DD2D" w:rsidR="00F0097F" w:rsidRDefault="003139EF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542180896"/>
                <w:placeholder>
                  <w:docPart w:val="F7943C9D363E4D2B8A3E5B7060E610FA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F0097F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77777777" w:rsidR="004767DC" w:rsidRPr="00B66F5C" w:rsidRDefault="003139EF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53584165"/>
                <w:placeholder>
                  <w:docPart w:val="94795D36EDF74C0A8B25084F0BE44C20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F0097F" w:rsidRDefault="0030608A" w:rsidP="000B6C67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1512BC89" w:rsidR="0030608A" w:rsidRDefault="003139EF" w:rsidP="000B6C67">
            <w:pPr>
              <w:ind w:right="-108"/>
              <w:jc w:val="both"/>
              <w:rPr>
                <w:rStyle w:val="tl29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89050156"/>
                <w:placeholder>
                  <w:docPart w:val="C684919134F94B73B109FA606E9E20D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B6C67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</w:t>
            </w:r>
            <w:r>
              <w:rPr>
                <w:rFonts w:cs="Times New Roman"/>
                <w:i/>
                <w:color w:val="0070C0"/>
                <w:sz w:val="18"/>
                <w:szCs w:val="18"/>
              </w:rPr>
              <w:t xml:space="preserve">schválenia </w:t>
            </w: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F0097F" w:rsidRDefault="00F0097F" w:rsidP="00D028DC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Späťvzatie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  <w:r w:rsidRPr="00F0097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77777777" w:rsidR="004767DC" w:rsidRPr="00B66F5C" w:rsidRDefault="003139EF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1153044"/>
                <w:placeholder>
                  <w:docPart w:val="EEE9E943433D4446B35F04FB073F4D20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D028D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0608A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77777777" w:rsidR="004767DC" w:rsidRPr="00B66F5C" w:rsidRDefault="003139EF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834028559"/>
                <w:placeholder>
                  <w:docPart w:val="1314A832A97E4E5F96DC65959319B98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4767DC" w:rsidRPr="00B66F5C">
                  <w:rPr>
                    <w:rStyle w:val="Zstupntext"/>
                    <w:rFonts w:cs="Times New Roman"/>
                    <w:sz w:val="20"/>
                    <w:szCs w:val="20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B66F5C" w:rsidRDefault="00FD2CE8" w:rsidP="00DB6D9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.1 Zrušenie/zmena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41A2ADC6" w:rsidR="004767DC" w:rsidRPr="00EE4DD5" w:rsidRDefault="00BB5356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color w:val="0070C0"/>
                <w:sz w:val="18"/>
                <w:szCs w:val="18"/>
              </w:rPr>
              <w:t>30.7.2019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BD3B92F" w:rsidR="004767DC" w:rsidRPr="00B66F5C" w:rsidRDefault="00FD2CE8" w:rsidP="00D028D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.2 Postup vo vzťahu k už predloženým žiadostiam o NFP</w:t>
            </w:r>
            <w:r w:rsidR="004767DC" w:rsidRPr="00B66F5C">
              <w:rPr>
                <w:rStyle w:val="Odkaznavysvetlivku"/>
                <w:rFonts w:cs="Times New Roman"/>
                <w:b/>
                <w:sz w:val="20"/>
                <w:szCs w:val="20"/>
              </w:rPr>
              <w:endnoteReference w:id="1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B66F5C" w:rsidRDefault="004767DC" w:rsidP="00B66F5C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1CD99161" w:rsidR="004767DC" w:rsidRPr="00B66F5C" w:rsidRDefault="003139E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BB5356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2875DC08" w:rsidR="004767DC" w:rsidRPr="00B66F5C" w:rsidRDefault="003139E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BB5356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67AAF932" w:rsidR="004767DC" w:rsidRPr="00B66F5C" w:rsidRDefault="003139E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BB5356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 xml:space="preserve">týka sa aj už predložených žiadostí o NFP s informovaním žiadateľov o potrebe zmeniť/doplniť  žiadosť o </w:t>
            </w:r>
            <w:proofErr w:type="spellStart"/>
            <w:r w:rsidRPr="00B66F5C">
              <w:rPr>
                <w:sz w:val="20"/>
                <w:szCs w:val="20"/>
              </w:rPr>
              <w:t>NFP</w:t>
            </w:r>
            <w:r w:rsidRPr="00B66F5C">
              <w:rPr>
                <w:sz w:val="20"/>
                <w:szCs w:val="20"/>
                <w:vertAlign w:val="superscript"/>
              </w:rPr>
              <w:fldChar w:fldCharType="begin"/>
            </w:r>
            <w:r w:rsidRPr="00B66F5C">
              <w:rPr>
                <w:sz w:val="20"/>
                <w:szCs w:val="20"/>
                <w:vertAlign w:val="superscript"/>
              </w:rPr>
              <w:instrText xml:space="preserve"> NOTEREF _Ref471968541 \h  \* MERGEFORMAT </w:instrText>
            </w:r>
            <w:r w:rsidRPr="00B66F5C">
              <w:rPr>
                <w:sz w:val="20"/>
                <w:szCs w:val="20"/>
                <w:vertAlign w:val="superscript"/>
              </w:rPr>
              <w:fldChar w:fldCharType="separate"/>
            </w:r>
            <w:ins w:id="2" w:author="Manager" w:date="2019-08-07T11:34:00Z">
              <w:r w:rsidR="003139EF">
                <w:rPr>
                  <w:b/>
                  <w:bCs/>
                  <w:sz w:val="20"/>
                  <w:szCs w:val="20"/>
                  <w:vertAlign w:val="superscript"/>
                </w:rPr>
                <w:t>Chyba</w:t>
              </w:r>
              <w:proofErr w:type="spellEnd"/>
              <w:r w:rsidR="003139EF">
                <w:rPr>
                  <w:b/>
                  <w:bCs/>
                  <w:sz w:val="20"/>
                  <w:szCs w:val="20"/>
                  <w:vertAlign w:val="superscript"/>
                </w:rPr>
                <w:t>! Záložka nie je definovaná.</w:t>
              </w:r>
            </w:ins>
            <w:del w:id="3" w:author="Manager" w:date="2019-08-07T11:34:00Z">
              <w:r w:rsidRPr="00B66F5C" w:rsidDel="003139EF">
                <w:rPr>
                  <w:sz w:val="20"/>
                  <w:szCs w:val="20"/>
                  <w:vertAlign w:val="superscript"/>
                </w:rPr>
                <w:delText>1</w:delText>
              </w:r>
            </w:del>
            <w:r w:rsidRPr="00B66F5C">
              <w:rPr>
                <w:sz w:val="20"/>
                <w:szCs w:val="20"/>
                <w:vertAlign w:val="superscript"/>
              </w:rPr>
              <w:fldChar w:fldCharType="end"/>
            </w:r>
            <w:r w:rsidRPr="00B66F5C">
              <w:rPr>
                <w:sz w:val="20"/>
                <w:szCs w:val="20"/>
              </w:rPr>
              <w:t xml:space="preserve"> v lehote do </w:t>
            </w:r>
            <w:r w:rsidRPr="00AC2BB8">
              <w:rPr>
                <w:i/>
                <w:color w:val="0070C0"/>
                <w:sz w:val="20"/>
                <w:szCs w:val="20"/>
              </w:rPr>
              <w:t>(uviesť)</w:t>
            </w:r>
            <w:r w:rsidRPr="00AC2BB8">
              <w:rPr>
                <w:color w:val="0070C0"/>
                <w:sz w:val="20"/>
                <w:szCs w:val="20"/>
              </w:rPr>
              <w:t xml:space="preserve"> </w:t>
            </w:r>
            <w:r w:rsidRPr="00B66F5C">
              <w:rPr>
                <w:sz w:val="20"/>
                <w:szCs w:val="20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453F69C1" w:rsidR="004767DC" w:rsidRPr="00B66F5C" w:rsidRDefault="003139EF" w:rsidP="00B66F5C">
            <w:pPr>
              <w:pStyle w:val="Odsekzoznamu"/>
              <w:ind w:left="408"/>
              <w:jc w:val="both"/>
              <w:rPr>
                <w:rStyle w:val="tl32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BB5356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B66F5C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Vypracoval</w:t>
            </w:r>
            <w:r w:rsidR="006F63F2"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306C4106" w:rsidR="004767DC" w:rsidRPr="00B66F5C" w:rsidRDefault="00BB535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Ing. Ľubica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>Požgajová</w:t>
            </w:r>
            <w:proofErr w:type="spellEnd"/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440756BA" w:rsidR="004767DC" w:rsidRPr="00B66F5C" w:rsidRDefault="00BB535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manažér</w:t>
            </w: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6896E559" w:rsidR="004767DC" w:rsidRPr="00B66F5C" w:rsidRDefault="00BB535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30.7.2019</w:t>
            </w: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AB9" w14:textId="77777777" w:rsidR="004767DC" w:rsidRPr="00BB5356" w:rsidRDefault="004767DC" w:rsidP="00BB5356">
            <w:pPr>
              <w:jc w:val="both"/>
              <w:rPr>
                <w:sz w:val="20"/>
                <w:szCs w:val="20"/>
              </w:rPr>
            </w:pPr>
          </w:p>
        </w:tc>
      </w:tr>
      <w:tr w:rsidR="006F63F2" w:rsidRPr="00B66F5C" w14:paraId="0327DB10" w14:textId="77777777" w:rsidTr="005205B5">
        <w:trPr>
          <w:trHeight w:val="1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37A0FD" w14:textId="77777777" w:rsidR="006F63F2" w:rsidRPr="00B66F5C" w:rsidRDefault="006F63F2" w:rsidP="00B66F5C">
            <w:pPr>
              <w:jc w:val="both"/>
              <w:rPr>
                <w:sz w:val="20"/>
                <w:szCs w:val="20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B66F5C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3D12A3AA" w:rsidR="00EE4DD5" w:rsidRPr="00B66F5C" w:rsidRDefault="00BB535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Mgr. Ľuboš Kolárik</w:t>
            </w:r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0F1D97CA" w:rsidR="00EE4DD5" w:rsidRPr="00B66F5C" w:rsidRDefault="00BB535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30.7.2019</w:t>
            </w:r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5DD" w14:textId="77777777" w:rsidR="00EE4DD5" w:rsidRPr="00BB5356" w:rsidRDefault="00EE4DD5" w:rsidP="00BB5356">
            <w:pPr>
              <w:jc w:val="both"/>
              <w:rPr>
                <w:sz w:val="20"/>
                <w:szCs w:val="20"/>
              </w:rPr>
            </w:pPr>
          </w:p>
          <w:p w14:paraId="1DDDD4C8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14:paraId="353CA957" w14:textId="77777777" w:rsidR="003878F2" w:rsidRPr="00B66F5C" w:rsidRDefault="003878F2"/>
    <w:sectPr w:rsidR="003878F2" w:rsidRPr="00B66F5C" w:rsidSect="00662289">
      <w:headerReference w:type="first" r:id="rId8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7681" w14:textId="77777777" w:rsidR="009E23E4" w:rsidRDefault="009E23E4" w:rsidP="004767DC">
      <w:pPr>
        <w:spacing w:after="0" w:line="240" w:lineRule="auto"/>
      </w:pPr>
      <w:r>
        <w:separator/>
      </w:r>
    </w:p>
  </w:endnote>
  <w:endnote w:type="continuationSeparator" w:id="0">
    <w:p w14:paraId="74ED7F2C" w14:textId="77777777" w:rsidR="009E23E4" w:rsidRDefault="009E23E4" w:rsidP="004767DC">
      <w:pPr>
        <w:spacing w:after="0" w:line="240" w:lineRule="auto"/>
      </w:pPr>
      <w:r>
        <w:continuationSeparator/>
      </w:r>
    </w:p>
  </w:endnote>
  <w:endnote w:id="1">
    <w:p w14:paraId="22FF18D9" w14:textId="77777777" w:rsidR="004767DC" w:rsidRPr="00B40881" w:rsidRDefault="004767DC" w:rsidP="004767DC">
      <w:pPr>
        <w:pStyle w:val="Textvysvetlivky"/>
        <w:jc w:val="both"/>
        <w:rPr>
          <w:sz w:val="16"/>
          <w:szCs w:val="16"/>
        </w:rPr>
      </w:pPr>
      <w:r w:rsidRPr="00B40881">
        <w:rPr>
          <w:rStyle w:val="Odkaznavysvetlivku"/>
          <w:sz w:val="16"/>
          <w:szCs w:val="16"/>
        </w:rPr>
        <w:endnoteRef/>
      </w:r>
      <w:r w:rsidRPr="00B40881">
        <w:rPr>
          <w:sz w:val="16"/>
          <w:szCs w:val="16"/>
        </w:rPr>
        <w:t xml:space="preserve"> </w:t>
      </w:r>
      <w:r w:rsidRPr="00B40881">
        <w:rPr>
          <w:rFonts w:cs="Times New Roman"/>
          <w:sz w:val="16"/>
          <w:szCs w:val="16"/>
        </w:rPr>
        <w:t>Vybrať jednu z nižšie uvedených možností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B618" w14:textId="77777777" w:rsidR="009E23E4" w:rsidRDefault="009E23E4" w:rsidP="004767DC">
      <w:pPr>
        <w:spacing w:after="0" w:line="240" w:lineRule="auto"/>
      </w:pPr>
      <w:r>
        <w:separator/>
      </w:r>
    </w:p>
  </w:footnote>
  <w:footnote w:type="continuationSeparator" w:id="0">
    <w:p w14:paraId="7DB843EC" w14:textId="77777777" w:rsidR="009E23E4" w:rsidRDefault="009E23E4" w:rsidP="004767DC">
      <w:pPr>
        <w:spacing w:after="0" w:line="240" w:lineRule="auto"/>
      </w:pPr>
      <w:r>
        <w:continuationSeparator/>
      </w:r>
    </w:p>
  </w:footnote>
  <w:footnote w:id="1">
    <w:p w14:paraId="601302AA" w14:textId="63C7D439" w:rsidR="007665A0" w:rsidRDefault="007665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0881">
        <w:rPr>
          <w:rFonts w:cs="Times New Roman"/>
          <w:sz w:val="16"/>
          <w:szCs w:val="16"/>
        </w:rPr>
        <w:t>Nehodiace sa prečiarknuť</w:t>
      </w:r>
    </w:p>
  </w:footnote>
  <w:footnote w:id="2">
    <w:p w14:paraId="69368225" w14:textId="7207B3DF" w:rsidR="005205B5" w:rsidRDefault="005205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D2CE8">
        <w:rPr>
          <w:sz w:val="16"/>
        </w:rPr>
        <w:t>Uvedie sa názov opatrenia stratégie CLLD príslušnej MAS</w:t>
      </w:r>
    </w:p>
  </w:footnote>
  <w:footnote w:id="3">
    <w:p w14:paraId="5EF465C2" w14:textId="427053F8" w:rsidR="0030608A" w:rsidRPr="000B7807" w:rsidRDefault="0030608A" w:rsidP="0030608A">
      <w:pPr>
        <w:spacing w:after="0" w:line="240" w:lineRule="auto"/>
        <w:jc w:val="both"/>
        <w:rPr>
          <w:color w:val="000000"/>
          <w:sz w:val="16"/>
          <w:szCs w:val="16"/>
        </w:rPr>
      </w:pPr>
      <w:r w:rsidRPr="000B7807">
        <w:rPr>
          <w:rStyle w:val="Odkaznapoznmkupodiarou"/>
          <w:sz w:val="16"/>
          <w:szCs w:val="16"/>
        </w:rPr>
        <w:footnoteRef/>
      </w:r>
      <w:r w:rsidR="00E53E50">
        <w:rPr>
          <w:sz w:val="16"/>
          <w:szCs w:val="16"/>
        </w:rPr>
        <w:t xml:space="preserve"> V zmysle prílohy č. 4</w:t>
      </w:r>
      <w:r w:rsidRPr="000B7807">
        <w:rPr>
          <w:sz w:val="16"/>
          <w:szCs w:val="16"/>
        </w:rPr>
        <w:t xml:space="preserve"> k Príručke pre prijímateľa nenávratného finančného príspevku z Programu rozvoja vidieka SR 2014 – 2020 pre opatrenie 19. </w:t>
      </w:r>
      <w:r w:rsidRPr="000B7807">
        <w:rPr>
          <w:color w:val="000000"/>
          <w:sz w:val="16"/>
          <w:szCs w:val="16"/>
        </w:rPr>
        <w:t>Podpora na miestny rozvoj v rámci iniciatívy LEADER</w:t>
      </w:r>
    </w:p>
    <w:p w14:paraId="18E55649" w14:textId="107F9003" w:rsidR="0030608A" w:rsidRDefault="0030608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6036"/>
    <w:multiLevelType w:val="hybridMultilevel"/>
    <w:tmpl w:val="4FA00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ger">
    <w15:presenceInfo w15:providerId="None" w15:userId="Mana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C"/>
    <w:rsid w:val="000B6C67"/>
    <w:rsid w:val="000B7807"/>
    <w:rsid w:val="00106306"/>
    <w:rsid w:val="001330DA"/>
    <w:rsid w:val="001452E2"/>
    <w:rsid w:val="002F78CC"/>
    <w:rsid w:val="0030608A"/>
    <w:rsid w:val="003139EF"/>
    <w:rsid w:val="003878F2"/>
    <w:rsid w:val="00420FA4"/>
    <w:rsid w:val="004767DC"/>
    <w:rsid w:val="0049428D"/>
    <w:rsid w:val="005205B5"/>
    <w:rsid w:val="00544C44"/>
    <w:rsid w:val="006C4DDC"/>
    <w:rsid w:val="006F63F2"/>
    <w:rsid w:val="007665A0"/>
    <w:rsid w:val="00871366"/>
    <w:rsid w:val="008E6D0A"/>
    <w:rsid w:val="009E23E4"/>
    <w:rsid w:val="00AC2BB8"/>
    <w:rsid w:val="00AC64A4"/>
    <w:rsid w:val="00B40881"/>
    <w:rsid w:val="00B66F5C"/>
    <w:rsid w:val="00BA6D3A"/>
    <w:rsid w:val="00BB05B3"/>
    <w:rsid w:val="00BB5356"/>
    <w:rsid w:val="00C26F99"/>
    <w:rsid w:val="00CA6887"/>
    <w:rsid w:val="00D028DC"/>
    <w:rsid w:val="00DB6D9E"/>
    <w:rsid w:val="00E53E50"/>
    <w:rsid w:val="00EB31DE"/>
    <w:rsid w:val="00EE4DD5"/>
    <w:rsid w:val="00F0097F"/>
    <w:rsid w:val="00F1196D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  <w15:docId w15:val="{D1C090F2-3D06-4B0F-9300-46F22FB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Zstupntext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C9293-60FB-4CCF-8363-21B50A1ADD21}"/>
      </w:docPartPr>
      <w:docPartBody>
        <w:p w:rsidR="007965C3" w:rsidRDefault="00785E54">
          <w:r w:rsidRPr="00105BC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2B1EC4"/>
    <w:rsid w:val="004C150D"/>
    <w:rsid w:val="006E28EB"/>
    <w:rsid w:val="00785E54"/>
    <w:rsid w:val="007965C3"/>
    <w:rsid w:val="00A56910"/>
    <w:rsid w:val="00AE5E40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5E54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7927-3386-45C0-A1ED-B63948B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Kocianová Ingrid</dc:creator>
  <cp:lastModifiedBy>Manager</cp:lastModifiedBy>
  <cp:revision>3</cp:revision>
  <cp:lastPrinted>2019-08-07T09:34:00Z</cp:lastPrinted>
  <dcterms:created xsi:type="dcterms:W3CDTF">2019-08-07T09:34:00Z</dcterms:created>
  <dcterms:modified xsi:type="dcterms:W3CDTF">2019-08-07T09:35:00Z</dcterms:modified>
</cp:coreProperties>
</file>