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729CCEC4" w:rsidR="00FC1411" w:rsidRPr="002231AC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31AC">
        <w:rPr>
          <w:rFonts w:cs="Times New Roman"/>
          <w:b/>
          <w:bCs/>
          <w:sz w:val="24"/>
          <w:szCs w:val="24"/>
        </w:rPr>
        <w:t xml:space="preserve">Miestna akčná skupina </w:t>
      </w:r>
      <w:r w:rsidR="002231AC" w:rsidRPr="002231AC">
        <w:rPr>
          <w:rFonts w:cs="Times New Roman"/>
          <w:b/>
          <w:bCs/>
          <w:i/>
          <w:sz w:val="24"/>
          <w:szCs w:val="24"/>
        </w:rPr>
        <w:t xml:space="preserve">Regionálne združenie Dolná Nitra </w:t>
      </w:r>
      <w:proofErr w:type="spellStart"/>
      <w:r w:rsidR="002231AC" w:rsidRPr="002231AC">
        <w:rPr>
          <w:rFonts w:cs="Times New Roman"/>
          <w:b/>
          <w:bCs/>
          <w:i/>
          <w:sz w:val="24"/>
          <w:szCs w:val="24"/>
        </w:rPr>
        <w:t>o.z</w:t>
      </w:r>
      <w:proofErr w:type="spellEnd"/>
      <w:r w:rsidR="002231AC" w:rsidRPr="002231AC">
        <w:rPr>
          <w:rFonts w:cs="Times New Roman"/>
          <w:b/>
          <w:bCs/>
          <w:i/>
          <w:sz w:val="24"/>
          <w:szCs w:val="24"/>
        </w:rPr>
        <w:t>.</w:t>
      </w:r>
      <w:r w:rsidRPr="002231AC">
        <w:rPr>
          <w:rFonts w:cs="Times New Roman"/>
          <w:b/>
          <w:bCs/>
          <w:i/>
          <w:sz w:val="24"/>
          <w:szCs w:val="24"/>
        </w:rPr>
        <w:t xml:space="preserve"> </w:t>
      </w:r>
    </w:p>
    <w:p w14:paraId="351B4C5E" w14:textId="3436A654" w:rsidR="002032A0" w:rsidRPr="002231AC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231AC">
        <w:rPr>
          <w:rFonts w:cs="Times New Roman"/>
          <w:b/>
          <w:bCs/>
          <w:sz w:val="24"/>
          <w:szCs w:val="24"/>
        </w:rPr>
        <w:t xml:space="preserve">vyhlasuje výzvu na výber odborných hodnotiteľov </w:t>
      </w:r>
      <w:r w:rsidR="002032A0" w:rsidRPr="002231AC">
        <w:rPr>
          <w:rFonts w:cs="Times New Roman"/>
          <w:b/>
          <w:bCs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2231AC" w:rsidRPr="002231AC">
            <w:rPr>
              <w:rFonts w:cs="Times New Roman"/>
              <w:b/>
              <w:bCs/>
              <w:sz w:val="24"/>
              <w:szCs w:val="24"/>
            </w:rPr>
            <w:t>žiadosti o nenávratný finančný príspevok</w:t>
          </w:r>
        </w:sdtContent>
      </w:sdt>
      <w:r w:rsidR="002032A0" w:rsidRPr="002231AC">
        <w:rPr>
          <w:rFonts w:cs="Times New Roman"/>
          <w:b/>
          <w:bCs/>
          <w:sz w:val="24"/>
          <w:szCs w:val="24"/>
        </w:rPr>
        <w:t xml:space="preserve"> </w:t>
      </w:r>
    </w:p>
    <w:p w14:paraId="337708D0" w14:textId="4A466274" w:rsidR="00FC1411" w:rsidRPr="002231AC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  <w:r w:rsidRPr="002231AC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2231AC">
        <w:rPr>
          <w:rFonts w:cs="Times New Roman"/>
          <w:b/>
          <w:bCs/>
          <w:sz w:val="24"/>
          <w:szCs w:val="24"/>
        </w:rPr>
        <w:t xml:space="preserve">SR </w:t>
      </w:r>
      <w:r w:rsidRPr="002231AC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23A99761" w:rsidR="00506724" w:rsidRPr="002231AC" w:rsidRDefault="00FD506E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231AC">
              <w:rPr>
                <w:rFonts w:ascii="Calibri" w:hAnsi="Calibri" w:cs="Calibri"/>
                <w:b/>
                <w:sz w:val="20"/>
                <w:szCs w:val="20"/>
              </w:rPr>
              <w:t xml:space="preserve">Stratégia CLLD územia RZ Dolná Nitra </w:t>
            </w:r>
            <w:proofErr w:type="spellStart"/>
            <w:r w:rsidRPr="002231AC">
              <w:rPr>
                <w:rFonts w:ascii="Calibri" w:hAnsi="Calibri" w:cs="Calibri"/>
                <w:b/>
                <w:sz w:val="20"/>
                <w:szCs w:val="20"/>
              </w:rPr>
              <w:t>o.z</w:t>
            </w:r>
            <w:proofErr w:type="spellEnd"/>
            <w:r w:rsidRPr="002231A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609CAADA" w:rsidR="004347C6" w:rsidRPr="002231AC" w:rsidRDefault="00FD506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2231AC">
              <w:rPr>
                <w:rFonts w:ascii="Calibri" w:hAnsi="Calibri" w:cs="Calibri"/>
                <w:b/>
                <w:sz w:val="20"/>
                <w:szCs w:val="20"/>
              </w:rPr>
              <w:t xml:space="preserve">Regionálne združenie Dolná Nitra </w:t>
            </w:r>
            <w:proofErr w:type="spellStart"/>
            <w:r w:rsidRPr="002231AC">
              <w:rPr>
                <w:rFonts w:ascii="Calibri" w:hAnsi="Calibri" w:cs="Calibri"/>
                <w:b/>
                <w:sz w:val="20"/>
                <w:szCs w:val="20"/>
              </w:rPr>
              <w:t>o.z</w:t>
            </w:r>
            <w:proofErr w:type="spellEnd"/>
            <w:r w:rsidRPr="002231A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27FD0B4C" w14:textId="77777777" w:rsidR="00EE6A88" w:rsidRPr="002231AC" w:rsidRDefault="00FD506E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231AC">
              <w:rPr>
                <w:rFonts w:ascii="Calibri" w:hAnsi="Calibri" w:cs="Calibri"/>
                <w:b/>
                <w:sz w:val="20"/>
                <w:szCs w:val="20"/>
              </w:rPr>
              <w:t>7 Základné služby a obnova dedín vo vidieckych oblastiach</w:t>
            </w:r>
          </w:p>
          <w:p w14:paraId="5DB96F8C" w14:textId="3346D7A1" w:rsidR="00FD506E" w:rsidRPr="002231AC" w:rsidRDefault="00FD7BCC" w:rsidP="00FD7BC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7.4</w:t>
            </w:r>
            <w:r w:rsidR="00FD506E" w:rsidRPr="002231AC">
              <w:rPr>
                <w:rFonts w:ascii="Calibri" w:hAnsi="Calibri" w:cs="Calibri"/>
                <w:b/>
                <w:sz w:val="20"/>
                <w:szCs w:val="20"/>
              </w:rPr>
              <w:t xml:space="preserve">. Podpora na investície do vytvárania, zlepšovania alebo rozširovania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miestnych základných služieb pre vidiecke obyvateľstvo vrátane voľného času a kultúry a súvisiacej infraštruktúry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4CC87956" w:rsidR="00EE6A88" w:rsidRPr="002231AC" w:rsidRDefault="00FD506E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2231AC">
              <w:rPr>
                <w:rFonts w:ascii="Calibri" w:hAnsi="Calibri" w:cs="Calibri"/>
                <w:b/>
                <w:sz w:val="20"/>
                <w:szCs w:val="20"/>
              </w:rPr>
              <w:t>Podopatrenie</w:t>
            </w:r>
            <w:proofErr w:type="spellEnd"/>
            <w:r w:rsidRPr="002231A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D7BCC">
              <w:rPr>
                <w:rFonts w:ascii="Calibri" w:hAnsi="Calibri" w:cs="Calibri"/>
                <w:b/>
                <w:sz w:val="20"/>
                <w:szCs w:val="20"/>
              </w:rPr>
              <w:t>7.4</w:t>
            </w:r>
            <w:r w:rsidR="00FD7BCC" w:rsidRPr="002231AC">
              <w:rPr>
                <w:rFonts w:ascii="Calibri" w:hAnsi="Calibri" w:cs="Calibri"/>
                <w:b/>
                <w:sz w:val="20"/>
                <w:szCs w:val="20"/>
              </w:rPr>
              <w:t xml:space="preserve">. Podpora na investície do vytvárania, zlepšovania alebo rozširovania </w:t>
            </w:r>
            <w:r w:rsidR="00FD7BCC">
              <w:rPr>
                <w:rFonts w:ascii="Calibri" w:hAnsi="Calibri" w:cs="Calibri"/>
                <w:b/>
                <w:sz w:val="20"/>
                <w:szCs w:val="20"/>
              </w:rPr>
              <w:t>miestnych základných služieb pre vidiecke obyvateľstvo vrátane voľného času a kultúry a súvisiacej infraštruktúry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814158A" w:rsidR="004347C6" w:rsidRPr="002231AC" w:rsidRDefault="004347C6" w:rsidP="00FD506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2231AC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FD506E" w:rsidRPr="002231AC">
              <w:rPr>
                <w:rFonts w:cs="Times New Roman"/>
                <w:b/>
                <w:i/>
                <w:sz w:val="20"/>
                <w:szCs w:val="20"/>
              </w:rPr>
              <w:t>Mgr. Ľuboš Kolárik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5D90B0DA" w:rsidR="004347C6" w:rsidRPr="002231AC" w:rsidRDefault="00FD7BCC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16.9.2019</w:t>
            </w:r>
            <w:r w:rsidR="004347C6" w:rsidRPr="002231AC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783C5162" w:rsidR="004347C6" w:rsidRDefault="00FD506E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Miestna akčná skupina Regionálne združenie Dolná Nitra </w:t>
      </w:r>
      <w:proofErr w:type="spellStart"/>
      <w:r>
        <w:rPr>
          <w:color w:val="000000" w:themeColor="text1"/>
        </w:rPr>
        <w:t>o.z</w:t>
      </w:r>
      <w:proofErr w:type="spellEnd"/>
      <w:r>
        <w:rPr>
          <w:color w:val="000000" w:themeColor="text1"/>
        </w:rPr>
        <w:t>.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="004347C6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Pr="002231AC">
        <w:rPr>
          <w:rFonts w:cs="Arial"/>
          <w:i/>
        </w:rPr>
        <w:t xml:space="preserve">Stratégia CLLD územia RZ Dolná Nitra </w:t>
      </w:r>
      <w:proofErr w:type="spellStart"/>
      <w:r w:rsidRPr="002231AC">
        <w:rPr>
          <w:rFonts w:cs="Arial"/>
          <w:i/>
        </w:rPr>
        <w:t>o.z</w:t>
      </w:r>
      <w:proofErr w:type="spellEnd"/>
      <w:r w:rsidRPr="002231AC">
        <w:rPr>
          <w:rFonts w:cs="Arial"/>
          <w:i/>
        </w:rPr>
        <w:t>.</w:t>
      </w:r>
      <w:r w:rsidR="00773E35" w:rsidRPr="002231AC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379D6D62" w:rsidR="004347C6" w:rsidRPr="002231AC" w:rsidRDefault="00FD7BCC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2231AC">
          <w:rPr>
            <w:rStyle w:val="Siln"/>
            <w:color w:val="000000" w:themeColor="text1"/>
            <w:sz w:val="28"/>
            <w:szCs w:val="28"/>
          </w:rPr>
          <w:t>Výzvu</w:t>
        </w:r>
        <w:r w:rsidR="005F149F" w:rsidRPr="002231AC">
          <w:rPr>
            <w:rStyle w:val="Siln"/>
            <w:color w:val="000000" w:themeColor="text1"/>
            <w:sz w:val="28"/>
            <w:szCs w:val="28"/>
          </w:rPr>
          <w:t xml:space="preserve"> č. </w:t>
        </w:r>
        <w:r>
          <w:rPr>
            <w:rStyle w:val="Siln"/>
            <w:color w:val="000000" w:themeColor="text1"/>
            <w:sz w:val="28"/>
            <w:szCs w:val="28"/>
          </w:rPr>
          <w:t>2</w:t>
        </w:r>
        <w:r w:rsidR="00FD506E" w:rsidRPr="002231AC">
          <w:rPr>
            <w:rStyle w:val="Siln"/>
            <w:b w:val="0"/>
            <w:i/>
            <w:color w:val="0070C0"/>
            <w:sz w:val="28"/>
            <w:szCs w:val="28"/>
          </w:rPr>
          <w:t xml:space="preserve"> </w:t>
        </w:r>
        <w:r w:rsidR="004347C6" w:rsidRPr="002231AC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2231AC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 w:rsidRPr="002231AC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FD506E" w:rsidRPr="002231AC">
              <w:rPr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2231AC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CA7169" w:rsidRPr="002231AC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2231AC">
          <w:rPr>
            <w:color w:val="000000" w:themeColor="text1"/>
            <w:sz w:val="28"/>
            <w:szCs w:val="28"/>
          </w:rPr>
          <w:t xml:space="preserve">na výber </w:t>
        </w:r>
        <w:r w:rsidR="00CA7169" w:rsidRPr="002231AC">
          <w:rPr>
            <w:color w:val="000000" w:themeColor="text1"/>
            <w:sz w:val="28"/>
            <w:szCs w:val="28"/>
          </w:rPr>
          <w:t xml:space="preserve">OH“) </w:t>
        </w:r>
        <w:r w:rsidR="004347C6" w:rsidRPr="002231AC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23E90C0F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FD7BCC">
        <w:rPr>
          <w:rFonts w:cs="Arial"/>
          <w:i/>
          <w:sz w:val="20"/>
          <w:szCs w:val="20"/>
        </w:rPr>
        <w:t>17</w:t>
      </w:r>
      <w:r w:rsidR="00FD506E" w:rsidRPr="002231AC">
        <w:rPr>
          <w:rFonts w:cs="Arial"/>
          <w:i/>
          <w:sz w:val="20"/>
          <w:szCs w:val="20"/>
        </w:rPr>
        <w:t>.</w:t>
      </w:r>
      <w:r w:rsidR="00FD7BCC">
        <w:rPr>
          <w:rFonts w:cs="Arial"/>
          <w:i/>
          <w:sz w:val="20"/>
          <w:szCs w:val="20"/>
        </w:rPr>
        <w:t>9</w:t>
      </w:r>
      <w:r w:rsidR="00FD506E" w:rsidRPr="002231AC">
        <w:rPr>
          <w:rFonts w:cs="Arial"/>
          <w:i/>
          <w:sz w:val="20"/>
          <w:szCs w:val="20"/>
        </w:rPr>
        <w:t>.2019</w:t>
      </w:r>
    </w:p>
    <w:p w14:paraId="4AEFB605" w14:textId="57A9AB14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B003EA" w:rsidRPr="002231AC">
        <w:rPr>
          <w:rFonts w:cs="Arial"/>
          <w:i/>
          <w:sz w:val="20"/>
          <w:szCs w:val="20"/>
        </w:rPr>
        <w:t>3</w:t>
      </w:r>
      <w:r w:rsidR="00FD7BCC">
        <w:rPr>
          <w:rFonts w:cs="Arial"/>
          <w:i/>
          <w:sz w:val="20"/>
          <w:szCs w:val="20"/>
        </w:rPr>
        <w:t>1.10</w:t>
      </w:r>
      <w:r w:rsidR="00B003EA" w:rsidRPr="002231AC">
        <w:rPr>
          <w:rFonts w:cs="Arial"/>
          <w:i/>
          <w:sz w:val="20"/>
          <w:szCs w:val="20"/>
        </w:rPr>
        <w:t>.2019</w:t>
      </w:r>
    </w:p>
    <w:p w14:paraId="27DFC610" w14:textId="75961FF4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B003EA" w:rsidRPr="002231AC">
        <w:rPr>
          <w:rFonts w:cs="Arial"/>
          <w:i/>
          <w:sz w:val="20"/>
          <w:szCs w:val="20"/>
        </w:rPr>
        <w:t>15.1</w:t>
      </w:r>
      <w:r w:rsidR="00FD7BCC">
        <w:rPr>
          <w:rFonts w:cs="Arial"/>
          <w:i/>
          <w:sz w:val="20"/>
          <w:szCs w:val="20"/>
        </w:rPr>
        <w:t>1</w:t>
      </w:r>
      <w:r w:rsidR="00B003EA" w:rsidRPr="002231AC">
        <w:rPr>
          <w:rFonts w:cs="Arial"/>
          <w:i/>
          <w:sz w:val="20"/>
          <w:szCs w:val="20"/>
        </w:rPr>
        <w:t>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 xml:space="preserve">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369903C7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F13534">
        <w:rPr>
          <w:i/>
          <w:color w:val="000000" w:themeColor="text1"/>
          <w:sz w:val="20"/>
          <w:szCs w:val="20"/>
        </w:rPr>
        <w:t xml:space="preserve"> : </w:t>
      </w:r>
      <w:r w:rsidR="00B003EA">
        <w:rPr>
          <w:i/>
          <w:color w:val="000000" w:themeColor="text1"/>
          <w:sz w:val="20"/>
          <w:szCs w:val="20"/>
        </w:rPr>
        <w:t xml:space="preserve">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344194DA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F13534">
        <w:rPr>
          <w:rFonts w:eastAsia="Times New Roman" w:cs="Times New Roman"/>
          <w:bCs/>
          <w:lang w:eastAsia="sk-SK"/>
        </w:rPr>
        <w:t xml:space="preserve"> </w:t>
      </w:r>
      <w:r w:rsidR="00F13534" w:rsidRPr="002231AC">
        <w:rPr>
          <w:rFonts w:eastAsia="Times New Roman" w:cs="Times New Roman"/>
          <w:bCs/>
          <w:lang w:eastAsia="sk-SK"/>
        </w:rPr>
        <w:t xml:space="preserve">: </w:t>
      </w:r>
      <w:proofErr w:type="spellStart"/>
      <w:r w:rsidR="00B003EA" w:rsidRPr="002231AC">
        <w:rPr>
          <w:rFonts w:ascii="Calibri" w:hAnsi="Calibri" w:cs="Calibri"/>
        </w:rPr>
        <w:t>Podopatrenie</w:t>
      </w:r>
      <w:proofErr w:type="spellEnd"/>
      <w:r w:rsidR="00B003EA" w:rsidRPr="002231AC">
        <w:rPr>
          <w:rFonts w:ascii="Calibri" w:hAnsi="Calibri" w:cs="Calibri"/>
        </w:rPr>
        <w:t xml:space="preserve"> </w:t>
      </w:r>
      <w:r w:rsidR="00FD7BCC" w:rsidRPr="00FD7BCC">
        <w:rPr>
          <w:rFonts w:ascii="Calibri" w:hAnsi="Calibri" w:cs="Calibri"/>
          <w:sz w:val="20"/>
          <w:szCs w:val="20"/>
        </w:rPr>
        <w:t>7.4. Podpora na investície do vytvárania, zlepšovania alebo rozširovania miestnych základných služieb pre vidiecke obyvateľstvo vrátane voľného času a kultúry a súvisiacej infraštruktúry</w:t>
      </w:r>
      <w:r w:rsidR="00FD7BCC">
        <w:rPr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728E49C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F13534">
        <w:rPr>
          <w:i/>
          <w:color w:val="000000" w:themeColor="text1"/>
          <w:sz w:val="20"/>
          <w:szCs w:val="20"/>
        </w:rPr>
        <w:t>: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451B753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lastRenderedPageBreak/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F13534">
        <w:rPr>
          <w:color w:val="000000" w:themeColor="text1"/>
        </w:rPr>
        <w:t xml:space="preserve">: </w:t>
      </w:r>
      <w:r w:rsidR="00F13534" w:rsidRPr="002231AC">
        <w:rPr>
          <w:rFonts w:cs="Arial"/>
          <w:i/>
        </w:rPr>
        <w:t xml:space="preserve">Stratégia CLLD územia RZ Dolná Nitra </w:t>
      </w:r>
      <w:proofErr w:type="spellStart"/>
      <w:r w:rsidR="00F13534" w:rsidRPr="002231AC">
        <w:rPr>
          <w:rFonts w:cs="Arial"/>
          <w:i/>
        </w:rPr>
        <w:t>o.z</w:t>
      </w:r>
      <w:proofErr w:type="spellEnd"/>
      <w:r w:rsidR="00F13534" w:rsidRPr="002231AC">
        <w:rPr>
          <w:rFonts w:cs="Arial"/>
          <w:i/>
        </w:rPr>
        <w:t>.,</w:t>
      </w:r>
      <w:r w:rsidR="00F13534">
        <w:rPr>
          <w:rFonts w:cs="Arial"/>
          <w:i/>
          <w:color w:val="0070C0"/>
        </w:rPr>
        <w:t xml:space="preserve"> 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70B0AD2A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F13534">
        <w:rPr>
          <w:i/>
          <w:color w:val="000000" w:themeColor="text1"/>
          <w:sz w:val="20"/>
          <w:szCs w:val="20"/>
        </w:rPr>
        <w:t xml:space="preserve"> :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4AE1BE21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3534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C6616E2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353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</w:t>
      </w:r>
      <w:r w:rsidRPr="00DF273D">
        <w:rPr>
          <w:rFonts w:eastAsia="Times New Roman" w:cs="Times New Roman"/>
          <w:bCs/>
          <w:lang w:eastAsia="sk-SK"/>
        </w:rPr>
        <w:lastRenderedPageBreak/>
        <w:t>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44014BD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</w:t>
      </w:r>
      <w:r w:rsidR="00F13534">
        <w:rPr>
          <w:rFonts w:eastAsia="Times New Roman" w:cs="Times New Roman"/>
          <w:bCs/>
          <w:lang w:eastAsia="sk-SK"/>
        </w:rPr>
        <w:t xml:space="preserve"> manazer@dolnanitra.sk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DBB79B9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F13534">
        <w:rPr>
          <w:rFonts w:eastAsia="Times New Roman" w:cs="Times New Roman"/>
          <w:bCs/>
          <w:lang w:eastAsia="sk-SK"/>
        </w:rPr>
        <w:t xml:space="preserve">Regionálne združenie Dolná Nitra </w:t>
      </w:r>
      <w:proofErr w:type="spellStart"/>
      <w:r w:rsidR="00F13534">
        <w:rPr>
          <w:rFonts w:eastAsia="Times New Roman" w:cs="Times New Roman"/>
          <w:bCs/>
          <w:lang w:eastAsia="sk-SK"/>
        </w:rPr>
        <w:t>o.z</w:t>
      </w:r>
      <w:proofErr w:type="spellEnd"/>
      <w:r w:rsidR="00F13534">
        <w:rPr>
          <w:rFonts w:eastAsia="Times New Roman" w:cs="Times New Roman"/>
          <w:bCs/>
          <w:lang w:eastAsia="sk-SK"/>
        </w:rPr>
        <w:t>., č. 399, 951 08 Golianovo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00C3366" w:rsidR="00C27F72" w:rsidRPr="002231AC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</w:t>
      </w:r>
      <w:r w:rsidRPr="002231AC">
        <w:rPr>
          <w:rFonts w:eastAsia="Times New Roman" w:cs="Times New Roman"/>
          <w:bCs/>
          <w:lang w:eastAsia="sk-SK"/>
        </w:rPr>
        <w:t xml:space="preserve">:  </w:t>
      </w:r>
      <w:r w:rsidR="00F13534" w:rsidRPr="002231AC">
        <w:rPr>
          <w:rFonts w:cs="Arial"/>
          <w:b/>
          <w:i/>
          <w:sz w:val="20"/>
          <w:szCs w:val="20"/>
        </w:rPr>
        <w:t>manazer@dolnanitra.sk</w:t>
      </w:r>
    </w:p>
    <w:p w14:paraId="2A81CACB" w14:textId="53C325D9" w:rsidR="00376805" w:rsidRPr="002231AC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u w:val="single"/>
          <w:lang w:eastAsia="sk-SK"/>
        </w:rPr>
      </w:pPr>
      <w:r w:rsidRPr="002231AC">
        <w:rPr>
          <w:rFonts w:eastAsia="Times New Roman" w:cs="Times New Roman"/>
          <w:bCs/>
          <w:lang w:eastAsia="sk-SK"/>
        </w:rPr>
        <w:t xml:space="preserve">tel. čísla: </w:t>
      </w:r>
      <w:r w:rsidR="00F13534" w:rsidRPr="002231AC">
        <w:rPr>
          <w:rFonts w:cs="Arial"/>
          <w:b/>
          <w:i/>
          <w:sz w:val="20"/>
          <w:szCs w:val="20"/>
        </w:rPr>
        <w:t>+42</w:t>
      </w:r>
      <w:r w:rsidR="00FD7BCC">
        <w:rPr>
          <w:rFonts w:cs="Arial"/>
          <w:b/>
          <w:i/>
          <w:sz w:val="20"/>
          <w:szCs w:val="20"/>
        </w:rPr>
        <w:t xml:space="preserve">1 </w:t>
      </w:r>
      <w:bookmarkStart w:id="0" w:name="_GoBack"/>
      <w:bookmarkEnd w:id="0"/>
      <w:r w:rsidR="00F13534" w:rsidRPr="002231AC">
        <w:rPr>
          <w:rFonts w:cs="Arial"/>
          <w:b/>
          <w:i/>
          <w:sz w:val="20"/>
          <w:szCs w:val="20"/>
        </w:rPr>
        <w:t> 917 387 295</w:t>
      </w:r>
    </w:p>
    <w:p w14:paraId="5B986BD0" w14:textId="3F15F84A" w:rsidR="00014910" w:rsidRPr="002231AC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2231AC">
        <w:rPr>
          <w:rFonts w:eastAsia="Times New Roman" w:cs="Times New Roman"/>
          <w:bCs/>
          <w:lang w:eastAsia="sk-SK"/>
        </w:rPr>
        <w:t>adrese:</w:t>
      </w:r>
      <w:r w:rsidR="00F13534" w:rsidRPr="002231AC">
        <w:rPr>
          <w:rFonts w:eastAsia="Times New Roman" w:cs="Times New Roman"/>
          <w:bCs/>
          <w:lang w:eastAsia="sk-SK"/>
        </w:rPr>
        <w:t xml:space="preserve"> </w:t>
      </w:r>
      <w:r w:rsidR="00F13534" w:rsidRPr="002231AC">
        <w:rPr>
          <w:rFonts w:cs="Arial"/>
          <w:b/>
          <w:i/>
          <w:sz w:val="20"/>
          <w:szCs w:val="20"/>
        </w:rPr>
        <w:t xml:space="preserve">Regionálne združenie Dolná Nitra </w:t>
      </w:r>
      <w:proofErr w:type="spellStart"/>
      <w:r w:rsidR="00F13534" w:rsidRPr="002231AC">
        <w:rPr>
          <w:rFonts w:cs="Arial"/>
          <w:b/>
          <w:i/>
          <w:sz w:val="20"/>
          <w:szCs w:val="20"/>
        </w:rPr>
        <w:t>o.z</w:t>
      </w:r>
      <w:proofErr w:type="spellEnd"/>
      <w:r w:rsidR="00F13534" w:rsidRPr="002231AC">
        <w:rPr>
          <w:rFonts w:cs="Arial"/>
          <w:b/>
          <w:i/>
          <w:sz w:val="20"/>
          <w:szCs w:val="20"/>
        </w:rPr>
        <w:t>., č. 399, 951 08 Golianovo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3384E7EB" w14:textId="77777777" w:rsidR="002231AC" w:rsidRDefault="002231AC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0CC1F791" w14:textId="77777777" w:rsidR="002231AC" w:rsidRPr="00C27F72" w:rsidRDefault="002231AC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310FABC9" w:rsidR="00E07A3C" w:rsidRPr="002231AC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F13534" w:rsidRPr="002231AC">
        <w:rPr>
          <w:rFonts w:ascii="Arial" w:hAnsi="Arial" w:cs="Arial"/>
          <w:b/>
          <w:i/>
          <w:sz w:val="18"/>
          <w:szCs w:val="18"/>
        </w:rPr>
        <w:t xml:space="preserve">Stratégia CLLD územia RZ Dolná Nitra </w:t>
      </w:r>
      <w:proofErr w:type="spellStart"/>
      <w:r w:rsidR="00F13534" w:rsidRPr="002231AC">
        <w:rPr>
          <w:rFonts w:ascii="Arial" w:hAnsi="Arial" w:cs="Arial"/>
          <w:b/>
          <w:i/>
          <w:sz w:val="18"/>
          <w:szCs w:val="18"/>
        </w:rPr>
        <w:t>o.z</w:t>
      </w:r>
      <w:proofErr w:type="spellEnd"/>
      <w:r w:rsidR="00F13534" w:rsidRPr="002231AC">
        <w:rPr>
          <w:rFonts w:ascii="Arial" w:hAnsi="Arial" w:cs="Arial"/>
          <w:b/>
          <w:i/>
          <w:sz w:val="18"/>
          <w:szCs w:val="18"/>
        </w:rPr>
        <w:t>.</w:t>
      </w:r>
      <w:r w:rsidR="00F13534" w:rsidRPr="002231AC">
        <w:rPr>
          <w:rFonts w:ascii="Arial" w:hAnsi="Arial" w:cs="Arial"/>
          <w:i/>
          <w:sz w:val="18"/>
          <w:szCs w:val="18"/>
        </w:rPr>
        <w:t xml:space="preserve"> </w:t>
      </w:r>
      <w:r w:rsidR="007C0DE9" w:rsidRPr="002231AC">
        <w:t xml:space="preserve"> </w:t>
      </w:r>
      <w:r w:rsidR="007C0DE9" w:rsidRPr="00597F82">
        <w:rPr>
          <w:color w:val="000000" w:themeColor="text1"/>
        </w:rPr>
        <w:t xml:space="preserve">(ďalej len „stratégia CLLD“) pre </w:t>
      </w:r>
      <w:r w:rsidR="007C0DE9" w:rsidRPr="002231AC">
        <w:t>Program rozvoja vidieka SR</w:t>
      </w:r>
      <w:r w:rsidR="007C0DE9" w:rsidRPr="00597F82">
        <w:rPr>
          <w:color w:val="000000" w:themeColor="text1"/>
        </w:rPr>
        <w:t xml:space="preserve"> </w:t>
      </w:r>
      <w:r w:rsidR="00F13534">
        <w:rPr>
          <w:color w:val="000000" w:themeColor="text1"/>
        </w:rPr>
        <w:t xml:space="preserve">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F13534" w:rsidRPr="002231AC">
        <w:rPr>
          <w:rFonts w:ascii="Calibri" w:hAnsi="Calibri" w:cs="Calibri"/>
        </w:rPr>
        <w:t>7.2. Podpora na investície do vytvárania, zlepšovania alebo rozširovania všetkých druhov infraštruktúr malých rozmerov vrátane investícií do energie z obnoviteľných zdrojov a úspor energie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670E13C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F13534" w:rsidRPr="002231AC">
        <w:rPr>
          <w:rFonts w:asciiTheme="minorHAnsi" w:hAnsiTheme="minorHAnsi" w:cs="Arial"/>
          <w:i/>
          <w:sz w:val="22"/>
          <w:szCs w:val="22"/>
        </w:rPr>
        <w:t xml:space="preserve">Regionálne združenie Dolná Nitra </w:t>
      </w:r>
      <w:proofErr w:type="spellStart"/>
      <w:r w:rsidR="00F13534" w:rsidRPr="002231AC">
        <w:rPr>
          <w:rFonts w:asciiTheme="minorHAnsi" w:hAnsiTheme="minorHAnsi" w:cs="Arial"/>
          <w:i/>
          <w:sz w:val="22"/>
          <w:szCs w:val="22"/>
        </w:rPr>
        <w:t>o.z</w:t>
      </w:r>
      <w:proofErr w:type="spellEnd"/>
      <w:r w:rsidR="00F13534" w:rsidRPr="002231AC">
        <w:rPr>
          <w:rFonts w:asciiTheme="minorHAnsi" w:hAnsiTheme="minorHAnsi" w:cs="Arial"/>
          <w:i/>
          <w:sz w:val="22"/>
          <w:szCs w:val="22"/>
        </w:rPr>
        <w:t>.</w:t>
      </w:r>
      <w:r w:rsidR="00DE7791" w:rsidRPr="002231AC">
        <w:rPr>
          <w:rFonts w:asciiTheme="minorHAnsi" w:hAnsiTheme="minorHAnsi" w:cs="Arial"/>
          <w:i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6F1BB82B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F13534" w:rsidRPr="002231AC">
        <w:rPr>
          <w:rFonts w:asciiTheme="minorHAnsi" w:hAnsiTheme="minorHAnsi" w:cstheme="majorHAnsi"/>
          <w:sz w:val="22"/>
          <w:szCs w:val="22"/>
        </w:rPr>
        <w:t xml:space="preserve">Regionálne združenie Dolná Nitra </w:t>
      </w:r>
      <w:proofErr w:type="spellStart"/>
      <w:r w:rsidR="00F13534" w:rsidRPr="002231AC">
        <w:rPr>
          <w:rFonts w:asciiTheme="minorHAnsi" w:hAnsiTheme="minorHAnsi" w:cstheme="majorHAnsi"/>
          <w:sz w:val="22"/>
          <w:szCs w:val="22"/>
        </w:rPr>
        <w:t>o.z</w:t>
      </w:r>
      <w:proofErr w:type="spellEnd"/>
      <w:r w:rsidR="00F13534" w:rsidRPr="002231AC">
        <w:rPr>
          <w:rFonts w:asciiTheme="minorHAnsi" w:hAnsiTheme="minorHAnsi" w:cstheme="majorHAnsi"/>
          <w:sz w:val="22"/>
          <w:szCs w:val="22"/>
        </w:rPr>
        <w:t>.</w:t>
      </w:r>
      <w:r w:rsidRPr="002231AC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6C2D0591" w14:textId="77777777" w:rsidR="002231AC" w:rsidRDefault="002231AC" w:rsidP="00597F82">
      <w:pPr>
        <w:jc w:val="both"/>
        <w:rPr>
          <w:rFonts w:eastAsia="Calibri" w:cs="Times New Roman"/>
        </w:rPr>
      </w:pPr>
    </w:p>
    <w:p w14:paraId="163B709B" w14:textId="77777777" w:rsidR="002231AC" w:rsidRDefault="002231AC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D7BCC">
              <w:rPr>
                <w:rFonts w:asciiTheme="minorHAnsi" w:eastAsia="Calibri" w:hAnsiTheme="minorHAnsi"/>
              </w:rPr>
            </w:r>
            <w:r w:rsidR="00FD7BC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15BB790" w:rsidR="00D31157" w:rsidRPr="00D31157" w:rsidRDefault="00D31157" w:rsidP="002231AC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D7BCC">
              <w:rPr>
                <w:rFonts w:eastAsia="Calibri" w:cs="Times New Roman"/>
                <w:sz w:val="20"/>
                <w:szCs w:val="20"/>
              </w:rPr>
            </w:r>
            <w:r w:rsidR="00FD7BC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2231AC" w:rsidRPr="002231AC">
              <w:rPr>
                <w:rFonts w:cs="Arial"/>
                <w:i/>
                <w:sz w:val="20"/>
                <w:szCs w:val="20"/>
              </w:rPr>
              <w:t xml:space="preserve">Stratégia CLLD územia RZ Dolná Nitra </w:t>
            </w:r>
            <w:proofErr w:type="spellStart"/>
            <w:r w:rsidR="002231AC" w:rsidRPr="002231AC">
              <w:rPr>
                <w:rFonts w:cs="Arial"/>
                <w:i/>
                <w:sz w:val="20"/>
                <w:szCs w:val="20"/>
              </w:rPr>
              <w:t>o.z</w:t>
            </w:r>
            <w:proofErr w:type="spellEnd"/>
            <w:r w:rsidR="002231AC" w:rsidRPr="002231AC">
              <w:rPr>
                <w:rFonts w:cs="Arial"/>
                <w:i/>
                <w:sz w:val="20"/>
                <w:szCs w:val="20"/>
              </w:rPr>
              <w:t>.</w:t>
            </w:r>
            <w:r w:rsidR="002231AC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D7BCC">
              <w:rPr>
                <w:rFonts w:asciiTheme="minorHAnsi" w:eastAsia="Calibri" w:hAnsiTheme="minorHAnsi"/>
              </w:rPr>
            </w:r>
            <w:r w:rsidR="00FD7BC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D7BCC">
              <w:rPr>
                <w:rFonts w:asciiTheme="minorHAnsi" w:eastAsia="Calibri" w:hAnsiTheme="minorHAnsi"/>
              </w:rPr>
            </w:r>
            <w:r w:rsidR="00FD7BC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D7BCC">
              <w:rPr>
                <w:rFonts w:asciiTheme="minorHAnsi" w:eastAsia="Calibri" w:hAnsiTheme="minorHAnsi"/>
              </w:rPr>
            </w:r>
            <w:r w:rsidR="00FD7BC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D7BCC">
              <w:rPr>
                <w:rFonts w:asciiTheme="minorHAnsi" w:eastAsia="Calibri" w:hAnsiTheme="minorHAnsi"/>
              </w:rPr>
            </w:r>
            <w:r w:rsidR="00FD7BC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D7BCC">
              <w:rPr>
                <w:rFonts w:asciiTheme="minorHAnsi" w:eastAsia="Calibri" w:hAnsiTheme="minorHAnsi"/>
              </w:rPr>
            </w:r>
            <w:r w:rsidR="00FD7BC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D7BCC">
              <w:rPr>
                <w:rFonts w:asciiTheme="minorHAnsi" w:eastAsia="Calibri" w:hAnsiTheme="minorHAnsi"/>
              </w:rPr>
            </w:r>
            <w:r w:rsidR="00FD7BC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FD7BCC">
              <w:rPr>
                <w:rFonts w:eastAsia="Calibri"/>
              </w:rPr>
            </w:r>
            <w:r w:rsidR="00FD7BCC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D7BCC">
              <w:rPr>
                <w:rFonts w:eastAsia="Calibri" w:cs="Times New Roman"/>
                <w:sz w:val="20"/>
                <w:szCs w:val="20"/>
              </w:rPr>
            </w:r>
            <w:r w:rsidR="00FD7BC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9289750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2FA83" w14:textId="77777777" w:rsidR="00C30137" w:rsidRDefault="00C30137" w:rsidP="00FC1411">
      <w:pPr>
        <w:spacing w:after="0" w:line="240" w:lineRule="auto"/>
      </w:pPr>
      <w:r>
        <w:separator/>
      </w:r>
    </w:p>
  </w:endnote>
  <w:endnote w:type="continuationSeparator" w:id="0">
    <w:p w14:paraId="5283CA41" w14:textId="77777777" w:rsidR="00C30137" w:rsidRDefault="00C3013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B3736" w14:textId="77777777" w:rsidR="00C30137" w:rsidRDefault="00C30137" w:rsidP="00FC1411">
      <w:pPr>
        <w:spacing w:after="0" w:line="240" w:lineRule="auto"/>
      </w:pPr>
      <w:r>
        <w:separator/>
      </w:r>
    </w:p>
  </w:footnote>
  <w:footnote w:type="continuationSeparator" w:id="0">
    <w:p w14:paraId="31B543B3" w14:textId="77777777" w:rsidR="00C30137" w:rsidRDefault="00C30137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231AC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03EA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3534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D506E"/>
    <w:rsid w:val="00FD7BCC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3048BF"/>
    <w:rsid w:val="00496594"/>
    <w:rsid w:val="0056573B"/>
    <w:rsid w:val="005A0A2C"/>
    <w:rsid w:val="00890F4D"/>
    <w:rsid w:val="00971985"/>
    <w:rsid w:val="00A330FC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5037-E354-4676-B529-1142F838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2665</Words>
  <Characters>15193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Manager</cp:lastModifiedBy>
  <cp:revision>2</cp:revision>
  <cp:lastPrinted>2017-12-12T13:36:00Z</cp:lastPrinted>
  <dcterms:created xsi:type="dcterms:W3CDTF">2019-09-13T06:50:00Z</dcterms:created>
  <dcterms:modified xsi:type="dcterms:W3CDTF">2019-09-13T06:50:00Z</dcterms:modified>
</cp:coreProperties>
</file>