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4537B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15635D78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20057885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0CED5B70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08D9985B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1EB6852C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5B1F9F9B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673AE71B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59C0E2EE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57CEA26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2D39DA88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817052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43BEB642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662CBDC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17336E2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2B155643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6C9B137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1447A9BC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1C474693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756B2E7F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2BE3A7B6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57A5C868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E062F14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1E48B7F5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6C5F37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531AF92C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4CD5E300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447264EB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396771D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E649B61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24A9BE38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EF3261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710804B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BAA80BA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37195715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622E8F9A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2F6B6" w14:textId="77777777" w:rsidR="00E65FE5" w:rsidRDefault="00E65FE5">
      <w:r>
        <w:separator/>
      </w:r>
    </w:p>
    <w:p w14:paraId="26EFADEA" w14:textId="77777777" w:rsidR="00E65FE5" w:rsidRDefault="00E65FE5"/>
  </w:endnote>
  <w:endnote w:type="continuationSeparator" w:id="0">
    <w:p w14:paraId="2AB2ED22" w14:textId="77777777" w:rsidR="00E65FE5" w:rsidRDefault="00E65FE5">
      <w:r>
        <w:continuationSeparator/>
      </w:r>
    </w:p>
    <w:p w14:paraId="2D40050C" w14:textId="77777777" w:rsidR="00E65FE5" w:rsidRDefault="00E65F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53C91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63D16FA6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65B3" w14:textId="77777777" w:rsidR="00E65FE5" w:rsidRDefault="00E65FE5">
      <w:r>
        <w:separator/>
      </w:r>
    </w:p>
    <w:p w14:paraId="7CDC2CDC" w14:textId="77777777" w:rsidR="00E65FE5" w:rsidRDefault="00E65FE5"/>
  </w:footnote>
  <w:footnote w:type="continuationSeparator" w:id="0">
    <w:p w14:paraId="36E6A1B0" w14:textId="77777777" w:rsidR="00E65FE5" w:rsidRDefault="00E65FE5">
      <w:r>
        <w:continuationSeparator/>
      </w:r>
    </w:p>
    <w:p w14:paraId="48D59C54" w14:textId="77777777" w:rsidR="00E65FE5" w:rsidRDefault="00E65FE5"/>
  </w:footnote>
  <w:footnote w:id="1">
    <w:p w14:paraId="5E5B7F08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019B7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1357503C" w14:textId="3D64623F" w:rsidR="00996371" w:rsidRDefault="00397612" w:rsidP="00996371">
    <w:ins w:id="0" w:author="Viktoria" w:date="2021-02-18T05:22:00Z">
      <w:r w:rsidRPr="00D252D6">
        <w:rPr>
          <w:noProof/>
          <w:lang w:val="sk-SK" w:eastAsia="sk-SK"/>
        </w:rPr>
        <w:drawing>
          <wp:anchor distT="0" distB="0" distL="114300" distR="114300" simplePos="0" relativeHeight="251658752" behindDoc="1" locked="0" layoutInCell="1" allowOverlap="1" wp14:anchorId="3A821E63" wp14:editId="3C887EBF">
            <wp:simplePos x="0" y="0"/>
            <wp:positionH relativeFrom="column">
              <wp:posOffset>397933</wp:posOffset>
            </wp:positionH>
            <wp:positionV relativeFrom="paragraph">
              <wp:posOffset>107950</wp:posOffset>
            </wp:positionV>
            <wp:extent cx="497840" cy="422275"/>
            <wp:effectExtent l="0" t="0" r="0" b="0"/>
            <wp:wrapTight wrapText="bothSides">
              <wp:wrapPolygon edited="0">
                <wp:start x="0" y="0"/>
                <wp:lineTo x="0" y="20463"/>
                <wp:lineTo x="20663" y="20463"/>
                <wp:lineTo x="20663" y="0"/>
                <wp:lineTo x="0" y="0"/>
              </wp:wrapPolygon>
            </wp:wrapTight>
            <wp:docPr id="2" name="Obrázok 2" descr="\\server\Dokumenty\LEADER\LOGA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Dokumenty\LEADER\LOGA\logo1.jpg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17ADBD9B" w14:textId="1AA81618" w:rsidR="00996371" w:rsidRDefault="00171620" w:rsidP="00996371">
    <w:ins w:id="1" w:author="Autor" w:date="2021-01-29T10:01:00Z">
      <w:r>
        <w:rPr>
          <w:noProof/>
        </w:rPr>
        <w:drawing>
          <wp:anchor distT="0" distB="0" distL="114300" distR="114300" simplePos="0" relativeHeight="251659264" behindDoc="1" locked="0" layoutInCell="1" allowOverlap="1" wp14:anchorId="33AE8737" wp14:editId="498606DF">
            <wp:simplePos x="0" y="0"/>
            <wp:positionH relativeFrom="column">
              <wp:posOffset>2428875</wp:posOffset>
            </wp:positionH>
            <wp:positionV relativeFrom="paragraph">
              <wp:posOffset>8890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2" r:link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35C27433" wp14:editId="7FF0A489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2" w:author="Viktoria" w:date="2021-02-18T05:22:00Z">
      <w:r w:rsidR="00E65FE5" w:rsidDel="00397612">
        <w:rPr>
          <w:noProof/>
        </w:rPr>
        <w:pict w14:anchorId="4DE51E12">
  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  <v:textbox style="mso-next-textbox:#Zaoblený obdĺžnik 15">
              <w:txbxContent>
                <w:p w14:paraId="6912BF24" w14:textId="77777777" w:rsidR="00996371" w:rsidRPr="00020832" w:rsidRDefault="00996371" w:rsidP="00996371">
                  <w:pPr>
                    <w:jc w:val="center"/>
                    <w:rPr>
                      <w:color w:val="000000"/>
                    </w:rPr>
                  </w:pPr>
                  <w:r w:rsidRPr="00020832">
                    <w:rPr>
                      <w:color w:val="000000"/>
                    </w:rPr>
                    <w:t>Logo MAS</w:t>
                  </w:r>
                </w:p>
              </w:txbxContent>
            </v:textbox>
          </v:roundrect>
        </w:pict>
      </w:r>
    </w:del>
  </w:p>
  <w:p w14:paraId="7F4F926F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69BF6D95" wp14:editId="6FDBCD2F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1B632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7EA75807" w14:textId="77777777" w:rsidR="00996371" w:rsidRDefault="00996371" w:rsidP="00996371">
    <w:pPr>
      <w:pStyle w:val="Hlavika"/>
    </w:pPr>
  </w:p>
  <w:p w14:paraId="74E909C3" w14:textId="77777777" w:rsidR="005718CB" w:rsidRPr="00E531B0" w:rsidRDefault="005718CB" w:rsidP="005718CB">
    <w:pPr>
      <w:pStyle w:val="Hlavika"/>
    </w:pPr>
  </w:p>
  <w:p w14:paraId="2B287C8C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ktoria">
    <w15:presenceInfo w15:providerId="None" w15:userId="Viktoria"/>
  </w15:person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612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5FE5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BD95B47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Viktoria</cp:lastModifiedBy>
  <cp:revision>20</cp:revision>
  <cp:lastPrinted>2006-02-10T14:19:00Z</cp:lastPrinted>
  <dcterms:created xsi:type="dcterms:W3CDTF">2016-09-15T11:17:00Z</dcterms:created>
  <dcterms:modified xsi:type="dcterms:W3CDTF">2021-02-18T04:22:00Z</dcterms:modified>
</cp:coreProperties>
</file>